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86C3" w14:textId="7EFA0770" w:rsidR="004A271A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APPLICATION FORM</w:t>
      </w:r>
    </w:p>
    <w:p w14:paraId="3D3C0A84" w14:textId="77777777" w:rsidR="00364265" w:rsidRPr="00922046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EACC745" w14:textId="5D92E788" w:rsidR="00364265" w:rsidRDefault="00554F7D" w:rsidP="00364265">
      <w:pPr>
        <w:pStyle w:val="Zpat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 w:rsidRPr="00554F7D">
        <w:rPr>
          <w:rFonts w:ascii="Arial" w:hAnsi="Arial" w:cs="Arial"/>
          <w:i/>
          <w:noProof/>
          <w:sz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BBC3D2D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5734050" cy="989965"/>
                <wp:effectExtent l="0" t="0" r="1905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89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3FD1BAE3" w:rsidR="00554F7D" w:rsidRPr="00922046" w:rsidRDefault="00554F7D" w:rsidP="00554F7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the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signed terms &amp; conditions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and a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copy of your passport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9" w:history="1">
                              <w:r w:rsidR="00C13897" w:rsidRPr="005C5441">
                                <w:rPr>
                                  <w:rStyle w:val="Hypertextovodkaz"/>
                                  <w:rFonts w:cs="Calibri"/>
                                  <w:bCs/>
                                  <w:i/>
                                  <w:iCs/>
                                  <w:lang w:val="en-GB"/>
                                </w:rPr>
                                <w:t>selma.porobic</w:t>
                              </w:r>
                              <w:r w:rsidR="00C13897" w:rsidRPr="005C5441">
                                <w:rPr>
                                  <w:rStyle w:val="Hypertextovodkaz"/>
                                  <w:rFonts w:cs="Calibri"/>
                                  <w:i/>
                                  <w:iCs/>
                                  <w:lang w:val="en-US"/>
                                </w:rPr>
                                <w:t>@upol.cz</w:t>
                              </w:r>
                            </w:hyperlink>
                            <w:r w:rsidR="00C13897" w:rsidRPr="005C5441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C13897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br/>
                            </w:r>
                            <w:r w:rsidR="0048013B">
                              <w:rPr>
                                <w:rFonts w:cs="Calibri"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C13897" w:rsidRPr="005C5441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1B1B2E" w:rsidRPr="007E494E">
                                <w:rPr>
                                  <w:rStyle w:val="Hypertextovodkaz"/>
                                  <w:rFonts w:cs="Arial"/>
                                  <w:i/>
                                </w:rPr>
                                <w:t>ivana.ljustina@upol.cz</w:t>
                              </w:r>
                            </w:hyperlink>
                            <w:r w:rsidR="00C13897">
                              <w:rPr>
                                <w:rStyle w:val="Hypertextovodkaz"/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before the </w:t>
                            </w:r>
                            <w:r w:rsidR="004F7698" w:rsidRP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31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1B1B2E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May, 2019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.3pt;margin-top:54.3pt;width:451.5pt;height:77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" fillcolor="white [3201]" strokecolor="#ed7d31 [3205]" strokeweight="1pt">
                <v:textbox style="mso-fit-shape-to-text:t">
                  <w:txbxContent>
                    <w:p w14:paraId="18D04866" w14:textId="3FD1BAE3" w:rsidR="00554F7D" w:rsidRPr="00922046" w:rsidRDefault="00554F7D" w:rsidP="00554F7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the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signed terms &amp; conditions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and a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copy of your passport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11" w:history="1">
                        <w:r w:rsidR="00C13897" w:rsidRPr="005C5441">
                          <w:rPr>
                            <w:rStyle w:val="Hypertextovodkaz"/>
                            <w:rFonts w:cs="Calibri"/>
                            <w:bCs/>
                            <w:i/>
                            <w:iCs/>
                            <w:lang w:val="en-GB"/>
                          </w:rPr>
                          <w:t>selma.porobic</w:t>
                        </w:r>
                        <w:r w:rsidR="00C13897" w:rsidRPr="005C5441">
                          <w:rPr>
                            <w:rStyle w:val="Hypertextovodkaz"/>
                            <w:rFonts w:cs="Calibri"/>
                            <w:i/>
                            <w:iCs/>
                            <w:lang w:val="en-US"/>
                          </w:rPr>
                          <w:t>@upol.cz</w:t>
                        </w:r>
                      </w:hyperlink>
                      <w:r w:rsidR="00C13897" w:rsidRPr="005C5441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t xml:space="preserve"> </w:t>
                      </w:r>
                      <w:r w:rsidR="00C13897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br/>
                      </w:r>
                      <w:r w:rsidR="0048013B">
                        <w:rPr>
                          <w:rFonts w:cs="Calibri"/>
                          <w:i/>
                          <w:iCs/>
                          <w:lang w:val="en-US"/>
                        </w:rPr>
                        <w:t>and</w:t>
                      </w:r>
                      <w:bookmarkStart w:id="1" w:name="_GoBack"/>
                      <w:bookmarkEnd w:id="1"/>
                      <w:r w:rsidR="00C13897" w:rsidRPr="005C5441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t xml:space="preserve"> </w:t>
                      </w:r>
                      <w:hyperlink r:id="rId12" w:history="1">
                        <w:r w:rsidR="001B1B2E" w:rsidRPr="007E494E">
                          <w:rPr>
                            <w:rStyle w:val="Hypertextovodkaz"/>
                            <w:rFonts w:cs="Arial"/>
                            <w:i/>
                          </w:rPr>
                          <w:t>ivana.ljustina@upol.cz</w:t>
                        </w:r>
                      </w:hyperlink>
                      <w:r w:rsidR="00C13897">
                        <w:rPr>
                          <w:rStyle w:val="Hypertextovodkaz"/>
                          <w:rFonts w:cs="Arial"/>
                          <w:i/>
                        </w:rPr>
                        <w:t xml:space="preserve">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before the </w:t>
                      </w:r>
                      <w:r w:rsidR="004F7698" w:rsidRP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31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1B1B2E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May, 2019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71A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International Summer Sc</w:t>
      </w:r>
      <w:r w:rsidR="00364265">
        <w:rPr>
          <w:rFonts w:ascii="Arial" w:hAnsi="Arial" w:cs="Arial"/>
          <w:b/>
          <w:bCs/>
          <w:color w:val="2E74B5" w:themeColor="accent1" w:themeShade="BF"/>
          <w:lang w:val="en-GB"/>
        </w:rPr>
        <w:t>hool in Refugee Law and Rights</w:t>
      </w:r>
    </w:p>
    <w:p w14:paraId="47AF0CAF" w14:textId="46BE0FD1" w:rsidR="00364265" w:rsidRPr="00B1549B" w:rsidRDefault="00364265" w:rsidP="00364265">
      <w:pPr>
        <w:pStyle w:val="Zpat"/>
        <w:jc w:val="center"/>
        <w:rPr>
          <w:sz w:val="20"/>
          <w:szCs w:val="20"/>
        </w:rPr>
      </w:pPr>
      <w:r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Olomouc, 1</w:t>
      </w:r>
      <w:r w:rsidR="001B1B2E">
        <w:rPr>
          <w:rFonts w:ascii="Arial" w:hAnsi="Arial" w:cs="Arial"/>
          <w:b/>
          <w:bCs/>
          <w:color w:val="2E74B5" w:themeColor="accent1" w:themeShade="BF"/>
          <w:lang w:val="en-GB"/>
        </w:rPr>
        <w:t>9-28</w:t>
      </w:r>
      <w:r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of August, </w:t>
      </w:r>
      <w:r w:rsidR="001B1B2E">
        <w:rPr>
          <w:rFonts w:ascii="Arial" w:hAnsi="Arial" w:cs="Arial"/>
          <w:b/>
          <w:bCs/>
          <w:color w:val="2E74B5" w:themeColor="accent1" w:themeShade="BF"/>
          <w:lang w:val="en-GB"/>
        </w:rPr>
        <w:t>2019</w:t>
      </w:r>
    </w:p>
    <w:p w14:paraId="436C9E23" w14:textId="519E79AF" w:rsidR="004A271A" w:rsidRPr="00364265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55A34" w:rsidRPr="00F30822" w14:paraId="2D46B615" w14:textId="77777777" w:rsidTr="007939F6">
        <w:trPr>
          <w:jc w:val="center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Nadpis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</w:t>
                  </w:r>
                  <w:proofErr w:type="spellStart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proofErr w:type="spellStart"/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5D203075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5BA66DD2" w14:textId="7BD8417A" w:rsidR="007939F6" w:rsidRDefault="007939F6" w:rsidP="00F77E80">
      <w:pPr>
        <w:autoSpaceDE w:val="0"/>
        <w:autoSpaceDN w:val="0"/>
        <w:adjustRightInd w:val="0"/>
        <w:spacing w:line="360" w:lineRule="auto"/>
        <w:ind w:right="-1190"/>
        <w:rPr>
          <w:ins w:id="2" w:author="Zogata Kusz Agnieszka" w:date="2018-03-01T21:40:00Z"/>
          <w:rFonts w:asciiTheme="minorHAnsi" w:hAnsiTheme="minorHAnsi" w:cstheme="minorHAnsi"/>
          <w:b/>
          <w:u w:val="single"/>
          <w:lang w:val="en-GB"/>
        </w:rPr>
      </w:pPr>
    </w:p>
    <w:p w14:paraId="09801AAA" w14:textId="0E053FDC" w:rsidR="00355A34" w:rsidRPr="00F77E80" w:rsidRDefault="00C50767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2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45C11CE2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Please attach</w:t>
      </w:r>
      <w:r w:rsidR="001B1B2E">
        <w:rPr>
          <w:rFonts w:asciiTheme="minorHAnsi" w:hAnsiTheme="minorHAnsi" w:cstheme="minorHAnsi"/>
          <w:lang w:val="en-GB"/>
        </w:rPr>
        <w:t xml:space="preserve"> in a separate Word-document a </w:t>
      </w:r>
      <w:r w:rsidR="001B1B2E" w:rsidRPr="001B1B2E">
        <w:rPr>
          <w:rFonts w:asciiTheme="minorHAnsi" w:hAnsiTheme="minorHAnsi" w:cstheme="minorHAnsi"/>
          <w:b/>
          <w:lang w:val="en-GB"/>
        </w:rPr>
        <w:t>M</w:t>
      </w:r>
      <w:r w:rsidRPr="001B1B2E">
        <w:rPr>
          <w:rFonts w:asciiTheme="minorHAnsi" w:hAnsiTheme="minorHAnsi" w:cstheme="minorHAnsi"/>
          <w:b/>
          <w:lang w:val="en-GB"/>
        </w:rPr>
        <w:t>otivational letter</w:t>
      </w:r>
      <w:r w:rsidRPr="003A3044">
        <w:rPr>
          <w:rFonts w:asciiTheme="minorHAnsi" w:hAnsiTheme="minorHAnsi" w:cstheme="minorHAnsi"/>
          <w:lang w:val="en-GB"/>
        </w:rPr>
        <w:t xml:space="preserve">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="001B1B2E">
        <w:rPr>
          <w:rFonts w:asciiTheme="minorHAnsi" w:hAnsiTheme="minorHAnsi" w:cstheme="minorHAnsi"/>
          <w:lang w:val="en-GB"/>
        </w:rPr>
        <w:t xml:space="preserve"> words,</w:t>
      </w:r>
      <w:r w:rsidRPr="003A3044">
        <w:rPr>
          <w:rFonts w:asciiTheme="minorHAnsi" w:hAnsiTheme="minorHAnsi" w:cstheme="minorHAnsi"/>
          <w:lang w:val="en-GB"/>
        </w:rPr>
        <w:t xml:space="preserve"> </w:t>
      </w:r>
    </w:p>
    <w:p w14:paraId="5E088622" w14:textId="134F990D" w:rsidR="00355A34" w:rsidRPr="003A3044" w:rsidRDefault="001B1B2E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with</w:t>
      </w:r>
      <w:proofErr w:type="gramEnd"/>
      <w:r>
        <w:rPr>
          <w:rFonts w:asciiTheme="minorHAnsi" w:hAnsiTheme="minorHAnsi" w:cstheme="minorHAnsi"/>
          <w:lang w:val="en-GB"/>
        </w:rPr>
        <w:t xml:space="preserve"> </w:t>
      </w:r>
      <w:r w:rsidR="003A3044" w:rsidRPr="003A3044">
        <w:rPr>
          <w:rFonts w:asciiTheme="minorHAnsi" w:hAnsiTheme="minorHAnsi" w:cstheme="minorHAnsi"/>
          <w:lang w:val="en-GB"/>
        </w:rPr>
        <w:t>the following information:</w:t>
      </w:r>
    </w:p>
    <w:p w14:paraId="05ACA52E" w14:textId="2ED38365" w:rsidR="003A3044" w:rsidRPr="003A3044" w:rsidRDefault="005105D5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  <w:r w:rsidR="001B1B2E">
        <w:rPr>
          <w:rFonts w:asciiTheme="minorHAnsi" w:hAnsiTheme="minorHAnsi" w:cstheme="minorHAnsi"/>
          <w:lang w:val="en-GB"/>
        </w:rPr>
        <w:t xml:space="preserve"> – your working and education background</w:t>
      </w:r>
    </w:p>
    <w:p w14:paraId="7C7BBB8B" w14:textId="2F65E9EB" w:rsidR="003A3044" w:rsidRPr="003A3044" w:rsidRDefault="001B1B2E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Motivation </w:t>
      </w:r>
      <w:r>
        <w:rPr>
          <w:rFonts w:asciiTheme="minorHAnsi" w:hAnsiTheme="minorHAnsi" w:cstheme="minorHAnsi"/>
          <w:lang w:val="en-GB"/>
        </w:rPr>
        <w:t xml:space="preserve"> – </w:t>
      </w:r>
      <w:r>
        <w:rPr>
          <w:rFonts w:asciiTheme="minorHAnsi" w:hAnsiTheme="minorHAnsi" w:cstheme="minorHAnsi"/>
          <w:lang w:val="en-GB"/>
        </w:rPr>
        <w:t xml:space="preserve">  w</w:t>
      </w:r>
      <w:r w:rsidR="0059418C">
        <w:rPr>
          <w:rFonts w:asciiTheme="minorHAnsi" w:hAnsiTheme="minorHAnsi" w:cstheme="minorHAnsi"/>
          <w:lang w:val="en-GB"/>
        </w:rPr>
        <w:t xml:space="preserve">hy </w:t>
      </w:r>
      <w:r>
        <w:rPr>
          <w:rFonts w:asciiTheme="minorHAnsi" w:hAnsiTheme="minorHAnsi" w:cstheme="minorHAnsi"/>
          <w:lang w:val="en-GB"/>
        </w:rPr>
        <w:t xml:space="preserve">would </w:t>
      </w:r>
      <w:r w:rsidR="0059418C">
        <w:rPr>
          <w:rFonts w:asciiTheme="minorHAnsi" w:hAnsiTheme="minorHAnsi" w:cstheme="minorHAnsi"/>
          <w:lang w:val="en-GB"/>
        </w:rPr>
        <w:t xml:space="preserve">you </w:t>
      </w:r>
      <w:r>
        <w:rPr>
          <w:rFonts w:asciiTheme="minorHAnsi" w:hAnsiTheme="minorHAnsi" w:cstheme="minorHAnsi"/>
          <w:lang w:val="en-GB"/>
        </w:rPr>
        <w:t>like</w:t>
      </w:r>
      <w:r w:rsidR="0059418C">
        <w:rPr>
          <w:rFonts w:asciiTheme="minorHAnsi" w:hAnsiTheme="minorHAnsi" w:cstheme="minorHAnsi"/>
          <w:lang w:val="en-GB"/>
        </w:rPr>
        <w:t xml:space="preserve">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</w:p>
    <w:p w14:paraId="59AB8BDD" w14:textId="3154694B" w:rsidR="003A3044" w:rsidRPr="003A3044" w:rsidRDefault="001B1B2E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Goals </w:t>
      </w:r>
      <w:r>
        <w:rPr>
          <w:rFonts w:asciiTheme="minorHAnsi" w:hAnsiTheme="minorHAnsi" w:cstheme="minorHAnsi"/>
          <w:lang w:val="en-GB"/>
        </w:rPr>
        <w:t xml:space="preserve"> – </w:t>
      </w:r>
      <w:r>
        <w:rPr>
          <w:rFonts w:asciiTheme="minorHAnsi" w:hAnsiTheme="minorHAnsi" w:cstheme="minorHAnsi"/>
          <w:lang w:val="en-GB"/>
        </w:rPr>
        <w:t xml:space="preserve"> w</w:t>
      </w:r>
      <w:r w:rsidR="003A3044" w:rsidRPr="003A3044">
        <w:rPr>
          <w:rFonts w:asciiTheme="minorHAnsi" w:hAnsiTheme="minorHAnsi" w:cstheme="minorHAnsi"/>
          <w:lang w:val="en-GB"/>
        </w:rPr>
        <w:t>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="003A3044" w:rsidRPr="003A3044">
        <w:rPr>
          <w:rFonts w:asciiTheme="minorHAnsi" w:hAnsiTheme="minorHAnsi" w:cstheme="minorHAnsi"/>
          <w:lang w:val="en-GB"/>
        </w:rPr>
        <w:t xml:space="preserve"> your learning</w:t>
      </w:r>
      <w:r>
        <w:rPr>
          <w:rFonts w:asciiTheme="minorHAnsi" w:hAnsiTheme="minorHAnsi" w:cstheme="minorHAnsi"/>
          <w:lang w:val="en-GB"/>
        </w:rPr>
        <w:t xml:space="preserve"> and other</w:t>
      </w:r>
      <w:r w:rsidR="003A3044" w:rsidRPr="003A3044">
        <w:rPr>
          <w:rFonts w:asciiTheme="minorHAnsi" w:hAnsiTheme="minorHAnsi" w:cstheme="minorHAnsi"/>
          <w:lang w:val="en-GB"/>
        </w:rPr>
        <w:t xml:space="preserve"> expectations </w:t>
      </w:r>
      <w:r>
        <w:rPr>
          <w:rFonts w:asciiTheme="minorHAnsi" w:hAnsiTheme="minorHAnsi" w:cstheme="minorHAnsi"/>
          <w:lang w:val="en-GB"/>
        </w:rPr>
        <w:t>from</w:t>
      </w:r>
      <w:r w:rsidR="0059418C">
        <w:rPr>
          <w:rFonts w:asciiTheme="minorHAnsi" w:hAnsiTheme="minorHAnsi" w:cstheme="minorHAnsi"/>
          <w:lang w:val="en-GB"/>
        </w:rPr>
        <w:t xml:space="preserve"> the summ</w:t>
      </w:r>
      <w:r>
        <w:rPr>
          <w:rFonts w:asciiTheme="minorHAnsi" w:hAnsiTheme="minorHAnsi" w:cstheme="minorHAnsi"/>
          <w:lang w:val="en-GB"/>
        </w:rPr>
        <w:t>er school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7A6F8F98" w:rsidR="00AA389B" w:rsidRPr="007939F6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3</w:t>
      </w:r>
      <w:r w:rsidR="00EE7DBA" w:rsidRPr="00EE7DBA">
        <w:rPr>
          <w:rFonts w:asciiTheme="minorHAnsi" w:hAnsiTheme="minorHAnsi" w:cstheme="minorHAnsi"/>
          <w:b/>
          <w:u w:val="single"/>
          <w:lang w:val="en-GB"/>
        </w:rPr>
        <w:t>. CURRICULUM VITAE</w:t>
      </w:r>
    </w:p>
    <w:p w14:paraId="2D1D5502" w14:textId="64B530E2" w:rsidR="00AA389B" w:rsidRPr="001B1B2E" w:rsidRDefault="00EE7DBA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lang w:val="en-GB"/>
        </w:rPr>
      </w:pPr>
      <w:r w:rsidRPr="001B1B2E">
        <w:rPr>
          <w:rFonts w:asciiTheme="minorHAnsi" w:hAnsiTheme="minorHAnsi" w:cs="Arial"/>
          <w:lang w:val="en-GB"/>
        </w:rPr>
        <w:t>Ple</w:t>
      </w:r>
      <w:r w:rsidR="007939F6" w:rsidRPr="001B1B2E">
        <w:rPr>
          <w:rFonts w:asciiTheme="minorHAnsi" w:hAnsiTheme="minorHAnsi" w:cs="Arial"/>
          <w:lang w:val="en-GB"/>
        </w:rPr>
        <w:t>a</w:t>
      </w:r>
      <w:r w:rsidR="001B1B2E" w:rsidRPr="001B1B2E">
        <w:rPr>
          <w:rFonts w:asciiTheme="minorHAnsi" w:hAnsiTheme="minorHAnsi" w:cs="Arial"/>
          <w:lang w:val="en-GB"/>
        </w:rPr>
        <w:t>se attach in a separate Word-document</w:t>
      </w:r>
      <w:r w:rsidRPr="001B1B2E">
        <w:rPr>
          <w:rFonts w:asciiTheme="minorHAnsi" w:hAnsiTheme="minorHAnsi" w:cs="Arial"/>
          <w:lang w:val="en-GB"/>
        </w:rPr>
        <w:t xml:space="preserve"> your</w:t>
      </w:r>
      <w:r w:rsidR="001B1B2E" w:rsidRPr="001B1B2E">
        <w:rPr>
          <w:rFonts w:asciiTheme="minorHAnsi" w:hAnsiTheme="minorHAnsi" w:cs="Arial"/>
          <w:lang w:val="en-GB"/>
        </w:rPr>
        <w:t xml:space="preserve"> short</w:t>
      </w:r>
      <w:r w:rsidRPr="001B1B2E">
        <w:rPr>
          <w:rFonts w:asciiTheme="minorHAnsi" w:hAnsiTheme="minorHAnsi" w:cs="Arial"/>
          <w:b/>
          <w:lang w:val="en-GB"/>
        </w:rPr>
        <w:t xml:space="preserve"> CV</w:t>
      </w:r>
      <w:r w:rsidR="001B1B2E" w:rsidRPr="001B1B2E">
        <w:rPr>
          <w:rFonts w:asciiTheme="minorHAnsi" w:hAnsiTheme="minorHAnsi" w:cs="Arial"/>
          <w:lang w:val="en-GB"/>
        </w:rPr>
        <w:t xml:space="preserve"> (2 pages max)</w:t>
      </w:r>
      <w:r w:rsidR="001B1B2E">
        <w:rPr>
          <w:rFonts w:asciiTheme="minorHAnsi" w:hAnsiTheme="minorHAnsi" w:cs="Arial"/>
          <w:lang w:val="en-GB"/>
        </w:rPr>
        <w:t>.</w:t>
      </w: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740D4735" w:rsidR="00355A34" w:rsidRPr="00F77E80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4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7044009C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3C3D3" id="_x0000_s1027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Theme="minorHAnsi" w:hAnsiTheme="minorHAnsi" w:cstheme="minorHAnsi"/>
          <w:lang w:val="en-GB"/>
        </w:rPr>
        <w:t>(University, Internet, friend…)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71800FDF" w:rsidR="00355A34" w:rsidRPr="00F77E80" w:rsidRDefault="00C50767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>. HEALTH INFORMATION</w:t>
      </w:r>
    </w:p>
    <w:p w14:paraId="12D952E5" w14:textId="7062C735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7E510" id="_x0000_s1028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(Allergies, dietary, current health problems)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4913127" w14:textId="38B4D2AE" w:rsidR="00F77E80" w:rsidRPr="00F77E80" w:rsidRDefault="00C50767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6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PERSONS TO CONTACT IN CASE OF EMERGENCY </w:t>
      </w:r>
    </w:p>
    <w:p w14:paraId="05E8397C" w14:textId="1B319C91" w:rsidR="00355A34" w:rsidRPr="00F77E80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(N</w:t>
      </w:r>
      <w:r w:rsidR="00355A34" w:rsidRPr="00F77E80">
        <w:rPr>
          <w:rFonts w:asciiTheme="minorHAnsi" w:hAnsiTheme="minorHAnsi" w:cstheme="minorHAnsi"/>
          <w:lang w:val="en-GB"/>
        </w:rPr>
        <w:t>ames, telephones, e-mails)</w:t>
      </w:r>
    </w:p>
    <w:p w14:paraId="38F1F535" w14:textId="4B7C4DD9" w:rsidR="00355A34" w:rsidRPr="00F30822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C359B1" wp14:editId="3354CFAA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05475" cy="8096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BEDF" w14:textId="48F04CE9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359B1" id="_x0000_s1029" type="#_x0000_t202" style="position:absolute;left:0;text-align:left;margin-left:0;margin-top:14.8pt;width:449.2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">
                <v:textbox>
                  <w:txbxContent>
                    <w:p w14:paraId="5BD9BEDF" w14:textId="48F04CE9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203C0" w14:textId="276F3EB6" w:rsidR="00976E9D" w:rsidRPr="00F77E80" w:rsidRDefault="00C50767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7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ANY ADDITIONAL 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COMMENTS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2556AEC0" w14:textId="7C1EACA2" w:rsidR="00976E9D" w:rsidRPr="00EE7DBA" w:rsidRDefault="00F77E80" w:rsidP="00EE7DBA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F72B8" id="_x0000_s1030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="Arial" w:hAnsi="Arial" w:cs="Arial"/>
          <w:sz w:val="20"/>
          <w:szCs w:val="20"/>
          <w:lang w:val="en-GB"/>
        </w:rPr>
        <w:t>(Any other useful information for organisers)</w:t>
      </w:r>
    </w:p>
    <w:sectPr w:rsidR="00976E9D" w:rsidRPr="00EE7DB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9B49" w14:textId="77777777" w:rsidR="00A11143" w:rsidRDefault="00A11143" w:rsidP="00355A34">
      <w:r>
        <w:separator/>
      </w:r>
    </w:p>
  </w:endnote>
  <w:endnote w:type="continuationSeparator" w:id="0">
    <w:p w14:paraId="0DDD4C9B" w14:textId="77777777" w:rsidR="00A11143" w:rsidRDefault="00A11143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2E" w:rsidRPr="001B1B2E">
          <w:rPr>
            <w:noProof/>
            <w:lang w:val="nl-NL"/>
          </w:rPr>
          <w:t>1</w:t>
        </w:r>
        <w:r>
          <w:fldChar w:fldCharType="end"/>
        </w:r>
      </w:p>
    </w:sdtContent>
  </w:sdt>
  <w:p w14:paraId="393BEBC4" w14:textId="3E93B40F" w:rsidR="00FA5D76" w:rsidRPr="00FA5D76" w:rsidRDefault="00922046" w:rsidP="00FA5D76">
    <w:pPr>
      <w:pStyle w:val="Zpat"/>
      <w:jc w:val="center"/>
      <w:rPr>
        <w:rFonts w:asciiTheme="minorHAnsi" w:hAnsiTheme="minorHAnsi" w:cstheme="minorHAnsi"/>
        <w:sz w:val="20"/>
      </w:rPr>
    </w:pPr>
    <w:r w:rsidRPr="00FA5D76">
      <w:rPr>
        <w:rFonts w:asciiTheme="minorHAnsi" w:hAnsiTheme="minorHAnsi" w:cstheme="minorHAnsi"/>
        <w:sz w:val="20"/>
      </w:rPr>
      <w:t xml:space="preserve">Application Form: </w:t>
    </w:r>
    <w:r w:rsidR="00FA5D76" w:rsidRPr="00FA5D76">
      <w:rPr>
        <w:rFonts w:asciiTheme="minorHAnsi" w:hAnsiTheme="minorHAnsi" w:cstheme="minorHAnsi"/>
        <w:sz w:val="20"/>
      </w:rPr>
      <w:t xml:space="preserve">International Summer School in Refugee Law and Rights, Olomouc, </w:t>
    </w:r>
    <w:r w:rsidR="00FA5D76" w:rsidRPr="00FA5D76">
      <w:rPr>
        <w:rFonts w:asciiTheme="minorHAnsi" w:hAnsiTheme="minorHAnsi" w:cstheme="minorHAnsi"/>
        <w:sz w:val="20"/>
      </w:rPr>
      <w:t>1</w:t>
    </w:r>
    <w:r w:rsidR="001B1B2E">
      <w:rPr>
        <w:rFonts w:asciiTheme="minorHAnsi" w:hAnsiTheme="minorHAnsi" w:cstheme="minorHAnsi"/>
        <w:sz w:val="20"/>
      </w:rPr>
      <w:t>9-28</w:t>
    </w:r>
    <w:r w:rsidR="00FA5D76" w:rsidRPr="00FA5D76">
      <w:rPr>
        <w:rFonts w:asciiTheme="minorHAnsi" w:hAnsiTheme="minorHAnsi" w:cstheme="minorHAnsi"/>
        <w:sz w:val="20"/>
      </w:rPr>
      <w:t xml:space="preserve"> of August, </w:t>
    </w:r>
    <w:r w:rsidR="001B1B2E">
      <w:rPr>
        <w:rFonts w:asciiTheme="minorHAnsi" w:hAnsiTheme="minorHAnsi" w:cstheme="minorHAnsi"/>
        <w:sz w:val="20"/>
      </w:rPr>
      <w:t>2019</w:t>
    </w:r>
  </w:p>
  <w:p w14:paraId="345FD86E" w14:textId="670B5800" w:rsidR="00355A34" w:rsidRPr="00922046" w:rsidRDefault="00355A34" w:rsidP="00922046">
    <w:pPr>
      <w:pStyle w:val="Zpat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F7E54" w14:textId="77777777" w:rsidR="00A11143" w:rsidRDefault="00A11143" w:rsidP="00355A34">
      <w:r>
        <w:separator/>
      </w:r>
    </w:p>
  </w:footnote>
  <w:footnote w:type="continuationSeparator" w:id="0">
    <w:p w14:paraId="2BB82DB0" w14:textId="77777777" w:rsidR="00A11143" w:rsidRDefault="00A11143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C13C" w14:textId="22E5A92B" w:rsidR="00355A34" w:rsidRPr="00786D55" w:rsidRDefault="00FA5D76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1653E2E5" wp14:editId="73ADB315">
          <wp:extent cx="2590800" cy="719455"/>
          <wp:effectExtent l="0" t="0" r="0" b="444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gata Kusz Agnieszka">
    <w15:presenceInfo w15:providerId="None" w15:userId="Zogata Kusz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rAUAHlGJASwAAAA="/>
  </w:docVars>
  <w:rsids>
    <w:rsidRoot w:val="00355A34"/>
    <w:rsid w:val="00044A41"/>
    <w:rsid w:val="00047C71"/>
    <w:rsid w:val="00064110"/>
    <w:rsid w:val="000D0A05"/>
    <w:rsid w:val="000E520D"/>
    <w:rsid w:val="00112788"/>
    <w:rsid w:val="00127AD5"/>
    <w:rsid w:val="00132B10"/>
    <w:rsid w:val="001412C3"/>
    <w:rsid w:val="00141526"/>
    <w:rsid w:val="00153C93"/>
    <w:rsid w:val="00181587"/>
    <w:rsid w:val="00193E2A"/>
    <w:rsid w:val="001B1574"/>
    <w:rsid w:val="001B1B2E"/>
    <w:rsid w:val="001B2345"/>
    <w:rsid w:val="001D38E7"/>
    <w:rsid w:val="00210909"/>
    <w:rsid w:val="0025218C"/>
    <w:rsid w:val="002635D3"/>
    <w:rsid w:val="0028452A"/>
    <w:rsid w:val="00291506"/>
    <w:rsid w:val="002973A3"/>
    <w:rsid w:val="002D1B2E"/>
    <w:rsid w:val="002D4D9A"/>
    <w:rsid w:val="002E4906"/>
    <w:rsid w:val="002E6E79"/>
    <w:rsid w:val="00321BF4"/>
    <w:rsid w:val="003347B6"/>
    <w:rsid w:val="003502A9"/>
    <w:rsid w:val="00355A34"/>
    <w:rsid w:val="00364265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53D87"/>
    <w:rsid w:val="0048013B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738E7"/>
    <w:rsid w:val="00690188"/>
    <w:rsid w:val="0069364A"/>
    <w:rsid w:val="00693FEA"/>
    <w:rsid w:val="006C19D8"/>
    <w:rsid w:val="007110C4"/>
    <w:rsid w:val="007333DD"/>
    <w:rsid w:val="00786D55"/>
    <w:rsid w:val="00790EA7"/>
    <w:rsid w:val="007939F6"/>
    <w:rsid w:val="007D3999"/>
    <w:rsid w:val="0081371E"/>
    <w:rsid w:val="008B04BC"/>
    <w:rsid w:val="008C4247"/>
    <w:rsid w:val="008D6C61"/>
    <w:rsid w:val="008E5F83"/>
    <w:rsid w:val="00913403"/>
    <w:rsid w:val="00922046"/>
    <w:rsid w:val="00934A4F"/>
    <w:rsid w:val="009679D7"/>
    <w:rsid w:val="00976E9D"/>
    <w:rsid w:val="00A11143"/>
    <w:rsid w:val="00A82855"/>
    <w:rsid w:val="00AA389B"/>
    <w:rsid w:val="00AC1958"/>
    <w:rsid w:val="00AD29E9"/>
    <w:rsid w:val="00B1120E"/>
    <w:rsid w:val="00B32579"/>
    <w:rsid w:val="00B90F26"/>
    <w:rsid w:val="00BA647E"/>
    <w:rsid w:val="00BF1460"/>
    <w:rsid w:val="00C12BAB"/>
    <w:rsid w:val="00C13897"/>
    <w:rsid w:val="00C16998"/>
    <w:rsid w:val="00C34885"/>
    <w:rsid w:val="00C439B4"/>
    <w:rsid w:val="00C44651"/>
    <w:rsid w:val="00C50767"/>
    <w:rsid w:val="00C7346C"/>
    <w:rsid w:val="00CD11EB"/>
    <w:rsid w:val="00D74FF5"/>
    <w:rsid w:val="00D818CF"/>
    <w:rsid w:val="00DB77CE"/>
    <w:rsid w:val="00DC35DE"/>
    <w:rsid w:val="00DF0C2D"/>
    <w:rsid w:val="00E53DFA"/>
    <w:rsid w:val="00E629D5"/>
    <w:rsid w:val="00E82F4E"/>
    <w:rsid w:val="00E853E4"/>
    <w:rsid w:val="00ED6EAE"/>
    <w:rsid w:val="00EE7DBA"/>
    <w:rsid w:val="00F13BDC"/>
    <w:rsid w:val="00F30822"/>
    <w:rsid w:val="00F3176C"/>
    <w:rsid w:val="00F54467"/>
    <w:rsid w:val="00F77E80"/>
    <w:rsid w:val="00FA16B9"/>
    <w:rsid w:val="00FA5D76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9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3">
    <w:name w:val="heading 3"/>
    <w:basedOn w:val="Normln"/>
    <w:next w:val="Normln"/>
    <w:link w:val="Nadpis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55A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Standardnpsmoodstavce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27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4A271A"/>
  </w:style>
  <w:style w:type="paragraph" w:styleId="Textbubliny">
    <w:name w:val="Balloon Text"/>
    <w:basedOn w:val="Normln"/>
    <w:link w:val="Textbubliny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E7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3">
    <w:name w:val="heading 3"/>
    <w:basedOn w:val="Normln"/>
    <w:next w:val="Normln"/>
    <w:link w:val="Nadpis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55A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Standardnpsmoodstavce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27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4A271A"/>
  </w:style>
  <w:style w:type="paragraph" w:styleId="Textbubliny">
    <w:name w:val="Balloon Text"/>
    <w:basedOn w:val="Normln"/>
    <w:link w:val="Textbubliny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E7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ljustina@upol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ma.porobic@upo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ljustina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ma.porobic@upo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9833-9665-45DD-B57E-5D31098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Porobic Selma</cp:lastModifiedBy>
  <cp:revision>2</cp:revision>
  <cp:lastPrinted>2017-03-07T07:25:00Z</cp:lastPrinted>
  <dcterms:created xsi:type="dcterms:W3CDTF">2019-03-19T12:26:00Z</dcterms:created>
  <dcterms:modified xsi:type="dcterms:W3CDTF">2019-03-19T12:26:00Z</dcterms:modified>
</cp:coreProperties>
</file>