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CE7E4" w14:textId="3A6F32F0" w:rsidR="00301844" w:rsidRDefault="00301844" w:rsidP="00301844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US" w:eastAsia="en-US"/>
        </w:rPr>
        <w:drawing>
          <wp:anchor distT="720090" distB="720090" distL="114300" distR="114300" simplePos="0" relativeHeight="251671552" behindDoc="0" locked="1" layoutInCell="1" allowOverlap="1" wp14:anchorId="0C40481B" wp14:editId="2DF79E06">
            <wp:simplePos x="0" y="0"/>
            <wp:positionH relativeFrom="page">
              <wp:posOffset>849630</wp:posOffset>
            </wp:positionH>
            <wp:positionV relativeFrom="page">
              <wp:posOffset>796925</wp:posOffset>
            </wp:positionV>
            <wp:extent cx="2143125" cy="719455"/>
            <wp:effectExtent l="0" t="0" r="9525" b="4445"/>
            <wp:wrapTopAndBottom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0686C3" w14:textId="7EFA0770" w:rsidR="004A271A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rFonts w:ascii="Arial" w:hAnsi="Arial" w:cs="Arial"/>
          <w:b/>
          <w:bCs/>
          <w:u w:val="single"/>
          <w:lang w:val="en-GB"/>
        </w:rPr>
        <w:t>APPLICATION FORM</w:t>
      </w:r>
    </w:p>
    <w:p w14:paraId="3D3C0A84" w14:textId="77777777" w:rsidR="00364265" w:rsidRPr="00922046" w:rsidRDefault="00364265" w:rsidP="004A271A">
      <w:pPr>
        <w:spacing w:before="240"/>
        <w:ind w:left="709"/>
        <w:jc w:val="center"/>
        <w:rPr>
          <w:rFonts w:ascii="Arial" w:hAnsi="Arial" w:cs="Arial"/>
          <w:b/>
          <w:bCs/>
          <w:u w:val="single"/>
          <w:lang w:val="en-GB"/>
        </w:rPr>
      </w:pPr>
    </w:p>
    <w:p w14:paraId="3EACC745" w14:textId="014990D3" w:rsidR="00364265" w:rsidRDefault="004A271A" w:rsidP="00364265">
      <w:pPr>
        <w:pStyle w:val="Footer"/>
        <w:jc w:val="center"/>
        <w:rPr>
          <w:rFonts w:ascii="Arial" w:hAnsi="Arial" w:cs="Arial"/>
          <w:b/>
          <w:bCs/>
          <w:color w:val="2E74B5" w:themeColor="accent1" w:themeShade="BF"/>
          <w:lang w:val="en-GB"/>
        </w:rPr>
      </w:pP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Aurora Alliance 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International Summer Sc</w:t>
      </w:r>
      <w:r w:rsidR="00364265">
        <w:rPr>
          <w:rFonts w:ascii="Arial" w:hAnsi="Arial" w:cs="Arial"/>
          <w:b/>
          <w:bCs/>
          <w:color w:val="2E74B5" w:themeColor="accent1" w:themeShade="BF"/>
          <w:lang w:val="en-GB"/>
        </w:rPr>
        <w:t>hool</w:t>
      </w:r>
      <w:r w:rsidR="00C00CB4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War-displaced Persons</w:t>
      </w:r>
      <w:r w:rsidR="00A707EF">
        <w:rPr>
          <w:rFonts w:ascii="Arial" w:hAnsi="Arial" w:cs="Arial"/>
          <w:b/>
          <w:bCs/>
          <w:color w:val="2E74B5" w:themeColor="accent1" w:themeShade="BF"/>
          <w:lang w:val="en-GB"/>
        </w:rPr>
        <w:t>’</w:t>
      </w:r>
      <w:r w:rsidR="00C00CB4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Protection </w:t>
      </w:r>
      <w:r w:rsidR="00C00CB4" w:rsidRPr="00C00CB4">
        <w:rPr>
          <w:rFonts w:ascii="Arial" w:hAnsi="Arial" w:cs="Arial"/>
          <w:b/>
          <w:bCs/>
          <w:color w:val="0070C0"/>
          <w:lang w:val="en-GB"/>
        </w:rPr>
        <w:t>Rights</w:t>
      </w:r>
      <w:r w:rsidR="00C00CB4" w:rsidRPr="00C00CB4">
        <w:rPr>
          <w:rFonts w:ascii="Arial" w:hAnsi="Arial" w:cs="Arial"/>
          <w:color w:val="0070C0"/>
        </w:rPr>
        <w:t xml:space="preserve"> – </w:t>
      </w:r>
      <w:r w:rsidR="00C00CB4" w:rsidRPr="00C00CB4">
        <w:rPr>
          <w:rFonts w:ascii="Arial" w:hAnsi="Arial" w:cs="Arial"/>
          <w:b/>
          <w:bCs/>
          <w:color w:val="0070C0"/>
        </w:rPr>
        <w:t xml:space="preserve">Case </w:t>
      </w:r>
      <w:proofErr w:type="spellStart"/>
      <w:r w:rsidR="00C00CB4" w:rsidRPr="00C00CB4">
        <w:rPr>
          <w:rFonts w:ascii="Arial" w:hAnsi="Arial" w:cs="Arial"/>
          <w:b/>
          <w:bCs/>
          <w:color w:val="0070C0"/>
        </w:rPr>
        <w:t>Study</w:t>
      </w:r>
      <w:proofErr w:type="spellEnd"/>
      <w:r w:rsidR="00C00CB4" w:rsidRPr="00C00CB4">
        <w:rPr>
          <w:rFonts w:ascii="Arial" w:hAnsi="Arial" w:cs="Arial"/>
          <w:b/>
          <w:bCs/>
          <w:color w:val="0070C0"/>
        </w:rPr>
        <w:t xml:space="preserve"> Ukraine</w:t>
      </w:r>
    </w:p>
    <w:p w14:paraId="47AF0CAF" w14:textId="46E94795" w:rsidR="00364265" w:rsidRPr="00B1549B" w:rsidRDefault="00301844" w:rsidP="00364265">
      <w:pPr>
        <w:pStyle w:val="Footer"/>
        <w:jc w:val="center"/>
        <w:rPr>
          <w:sz w:val="20"/>
          <w:szCs w:val="20"/>
        </w:rPr>
      </w:pPr>
      <w:r w:rsidRPr="00554F7D">
        <w:rPr>
          <w:rFonts w:ascii="Arial" w:hAnsi="Arial" w:cs="Arial"/>
          <w:i/>
          <w:noProof/>
          <w:sz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8FB513" wp14:editId="0B1D67F4">
                <wp:simplePos x="0" y="0"/>
                <wp:positionH relativeFrom="margin">
                  <wp:posOffset>-391160</wp:posOffset>
                </wp:positionH>
                <wp:positionV relativeFrom="paragraph">
                  <wp:posOffset>489585</wp:posOffset>
                </wp:positionV>
                <wp:extent cx="6515735" cy="813600"/>
                <wp:effectExtent l="0" t="0" r="12065" b="1206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13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04866" w14:textId="01860405" w:rsidR="00554F7D" w:rsidRPr="00922046" w:rsidRDefault="00554F7D" w:rsidP="00301844">
                            <w:pPr>
                              <w:spacing w:before="240"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lang w:val="en-GB"/>
                              </w:rPr>
                            </w:pP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Please send 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this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completed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application form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together with the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motivation</w:t>
                            </w:r>
                            <w:r w:rsidR="00112788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al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letter</w:t>
                            </w:r>
                            <w:r w:rsidR="00C835FA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, CV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</w:t>
                            </w:r>
                            <w:r w:rsidR="006901D4" w:rsidRPr="006901D4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>and your</w:t>
                            </w:r>
                            <w:r w:rsidR="006901D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passport copy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 to </w:t>
                            </w:r>
                            <w:hyperlink r:id="rId9" w:history="1">
                              <w:r w:rsidR="00692111" w:rsidRPr="00746AE3">
                                <w:rPr>
                                  <w:rStyle w:val="Hyperlink"/>
                                  <w:rFonts w:ascii="PT Sans" w:hAnsi="PT Sans"/>
                                  <w:spacing w:val="5"/>
                                </w:rPr>
                                <w:t>aurora.up@upol.cz</w:t>
                              </w:r>
                            </w:hyperlink>
                            <w:r w:rsidR="00692111">
                              <w:rPr>
                                <w:rFonts w:ascii="PT Sans" w:hAnsi="PT Sans"/>
                                <w:color w:val="002060"/>
                                <w:spacing w:val="5"/>
                              </w:rPr>
                              <w:t xml:space="preserve"> </w:t>
                            </w:r>
                            <w:hyperlink r:id="rId10" w:history="1"/>
                            <w:r w:rsidR="00692111">
                              <w:rPr>
                                <w:rStyle w:val="Hyperlink"/>
                                <w:rFonts w:cs="Calibri"/>
                                <w:i/>
                                <w:iCs/>
                                <w:lang w:val="en-US"/>
                              </w:rPr>
                              <w:t xml:space="preserve"> 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i/>
                                <w:lang w:val="en-GB"/>
                              </w:rPr>
                              <w:t xml:space="preserve">before the 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15</w:t>
                            </w:r>
                            <w:r w:rsidR="004F7698">
                              <w:rPr>
                                <w:rFonts w:asciiTheme="minorHAnsi" w:hAnsiTheme="minorHAnsi" w:cstheme="minorHAnsi"/>
                                <w:b/>
                                <w:i/>
                                <w:vertAlign w:val="superscript"/>
                                <w:lang w:val="en-GB"/>
                              </w:rPr>
                              <w:t>st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 xml:space="preserve"> of </w:t>
                            </w:r>
                            <w:r w:rsidR="00692111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June</w:t>
                            </w:r>
                            <w:r w:rsidR="00301844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, 202</w:t>
                            </w:r>
                            <w:r w:rsidR="00A707EF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3</w:t>
                            </w:r>
                            <w:r w:rsidRPr="00922046">
                              <w:rPr>
                                <w:rFonts w:asciiTheme="minorHAnsi" w:hAnsiTheme="minorHAnsi" w:cstheme="minorHAnsi"/>
                                <w:b/>
                                <w:i/>
                                <w:lang w:val="en-GB"/>
                              </w:rPr>
                              <w:t>.</w:t>
                            </w:r>
                          </w:p>
                          <w:p w14:paraId="56F12EFC" w14:textId="012490FB" w:rsidR="00554F7D" w:rsidRPr="00554F7D" w:rsidRDefault="00554F7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FB513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30.8pt;margin-top:38.55pt;width:513.05pt;height:64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" fillcolor="white [3201]" strokecolor="#ed7d31 [3205]" strokeweight="1pt">
                <v:textbox>
                  <w:txbxContent>
                    <w:p w14:paraId="18D04866" w14:textId="01860405" w:rsidR="00554F7D" w:rsidRPr="00922046" w:rsidRDefault="00554F7D" w:rsidP="00301844">
                      <w:pPr>
                        <w:spacing w:before="240"/>
                        <w:rPr>
                          <w:rFonts w:asciiTheme="minorHAnsi" w:hAnsiTheme="minorHAnsi" w:cstheme="minorHAnsi"/>
                          <w:b/>
                          <w:bCs/>
                          <w:i/>
                          <w:lang w:val="en-GB"/>
                        </w:rPr>
                      </w:pP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Please send </w:t>
                      </w:r>
                      <w:r w:rsidR="0030184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this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completed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application form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together with the 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motivation</w:t>
                      </w:r>
                      <w:r w:rsidR="00112788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al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letter</w:t>
                      </w:r>
                      <w:r w:rsidR="00C835FA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, CV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</w:t>
                      </w:r>
                      <w:r w:rsidR="006901D4" w:rsidRPr="006901D4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>and your</w:t>
                      </w:r>
                      <w:r w:rsidR="006901D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passport copy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 to </w:t>
                      </w:r>
                      <w:hyperlink r:id="rId11" w:history="1">
                        <w:r w:rsidR="00692111" w:rsidRPr="00746AE3">
                          <w:rPr>
                            <w:rStyle w:val="Hyperlink"/>
                            <w:rFonts w:ascii="PT Sans" w:hAnsi="PT Sans"/>
                            <w:spacing w:val="5"/>
                          </w:rPr>
                          <w:t>aurora.up@upol.cz</w:t>
                        </w:r>
                      </w:hyperlink>
                      <w:r w:rsidR="00692111">
                        <w:rPr>
                          <w:rFonts w:ascii="PT Sans" w:hAnsi="PT Sans"/>
                          <w:color w:val="002060"/>
                          <w:spacing w:val="5"/>
                        </w:rPr>
                        <w:t xml:space="preserve"> </w:t>
                      </w:r>
                      <w:hyperlink r:id="rId12" w:history="1"/>
                      <w:r w:rsidR="00692111">
                        <w:rPr>
                          <w:rStyle w:val="Hyperlink"/>
                          <w:rFonts w:cs="Calibri"/>
                          <w:i/>
                          <w:iCs/>
                          <w:lang w:val="en-US"/>
                        </w:rPr>
                        <w:t xml:space="preserve"> </w:t>
                      </w:r>
                      <w:r w:rsidRPr="00922046">
                        <w:rPr>
                          <w:rFonts w:asciiTheme="minorHAnsi" w:hAnsiTheme="minorHAnsi" w:cstheme="minorHAnsi"/>
                          <w:i/>
                          <w:lang w:val="en-GB"/>
                        </w:rPr>
                        <w:t xml:space="preserve">before the 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15</w:t>
                      </w:r>
                      <w:r w:rsidR="004F7698">
                        <w:rPr>
                          <w:rFonts w:asciiTheme="minorHAnsi" w:hAnsiTheme="minorHAnsi" w:cstheme="minorHAnsi"/>
                          <w:b/>
                          <w:i/>
                          <w:vertAlign w:val="superscript"/>
                          <w:lang w:val="en-GB"/>
                        </w:rPr>
                        <w:t>st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 xml:space="preserve"> of </w:t>
                      </w:r>
                      <w:r w:rsidR="00692111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June</w:t>
                      </w:r>
                      <w:r w:rsidR="00301844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, 202</w:t>
                      </w:r>
                      <w:r w:rsidR="00A707EF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3</w:t>
                      </w:r>
                      <w:r w:rsidRPr="00922046">
                        <w:rPr>
                          <w:rFonts w:asciiTheme="minorHAnsi" w:hAnsiTheme="minorHAnsi" w:cstheme="minorHAnsi"/>
                          <w:b/>
                          <w:i/>
                          <w:lang w:val="en-GB"/>
                        </w:rPr>
                        <w:t>.</w:t>
                      </w:r>
                    </w:p>
                    <w:p w14:paraId="56F12EFC" w14:textId="012490FB" w:rsidR="00554F7D" w:rsidRPr="00554F7D" w:rsidRDefault="00554F7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7EF">
        <w:rPr>
          <w:rFonts w:ascii="Arial" w:hAnsi="Arial" w:cs="Arial"/>
          <w:b/>
          <w:bCs/>
          <w:color w:val="2E74B5" w:themeColor="accent1" w:themeShade="BF"/>
          <w:lang w:val="en-GB"/>
        </w:rPr>
        <w:t>14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>-2</w:t>
      </w:r>
      <w:r w:rsidR="00A707EF">
        <w:rPr>
          <w:rFonts w:ascii="Arial" w:hAnsi="Arial" w:cs="Arial"/>
          <w:b/>
          <w:bCs/>
          <w:color w:val="2E74B5" w:themeColor="accent1" w:themeShade="BF"/>
          <w:lang w:val="en-GB"/>
        </w:rPr>
        <w:t>4</w:t>
      </w:r>
      <w:r w:rsidR="00692111">
        <w:rPr>
          <w:rFonts w:ascii="Arial" w:hAnsi="Arial" w:cs="Arial"/>
          <w:b/>
          <w:bCs/>
          <w:color w:val="2E74B5" w:themeColor="accent1" w:themeShade="BF"/>
          <w:lang w:val="en-GB"/>
        </w:rPr>
        <w:t>th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of </w:t>
      </w:r>
      <w:proofErr w:type="gramStart"/>
      <w:r w:rsidR="00A707EF">
        <w:rPr>
          <w:rFonts w:ascii="Arial" w:hAnsi="Arial" w:cs="Arial"/>
          <w:b/>
          <w:bCs/>
          <w:color w:val="2E74B5" w:themeColor="accent1" w:themeShade="BF"/>
          <w:lang w:val="en-GB"/>
        </w:rPr>
        <w:t>August</w:t>
      </w:r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>,</w:t>
      </w:r>
      <w:proofErr w:type="gramEnd"/>
      <w:r w:rsidR="00364265" w:rsidRPr="00364265">
        <w:rPr>
          <w:rFonts w:ascii="Arial" w:hAnsi="Arial" w:cs="Arial"/>
          <w:b/>
          <w:bCs/>
          <w:color w:val="2E74B5" w:themeColor="accent1" w:themeShade="BF"/>
          <w:lang w:val="en-GB"/>
        </w:rPr>
        <w:t xml:space="preserve"> </w:t>
      </w:r>
      <w:r>
        <w:rPr>
          <w:rFonts w:ascii="Arial" w:hAnsi="Arial" w:cs="Arial"/>
          <w:b/>
          <w:bCs/>
          <w:color w:val="2E74B5" w:themeColor="accent1" w:themeShade="BF"/>
          <w:lang w:val="en-GB"/>
        </w:rPr>
        <w:t>202</w:t>
      </w:r>
      <w:r w:rsidR="00A707EF">
        <w:rPr>
          <w:rFonts w:ascii="Arial" w:hAnsi="Arial" w:cs="Arial"/>
          <w:b/>
          <w:bCs/>
          <w:color w:val="2E74B5" w:themeColor="accent1" w:themeShade="BF"/>
          <w:lang w:val="en-GB"/>
        </w:rPr>
        <w:t>3</w:t>
      </w:r>
    </w:p>
    <w:p w14:paraId="436C9E23" w14:textId="519E79AF" w:rsidR="004A271A" w:rsidRPr="00364265" w:rsidRDefault="004A271A" w:rsidP="004A271A">
      <w:pPr>
        <w:spacing w:before="240"/>
        <w:ind w:left="709"/>
        <w:jc w:val="center"/>
        <w:rPr>
          <w:rFonts w:ascii="Arial" w:hAnsi="Arial" w:cs="Arial"/>
          <w:b/>
          <w:bCs/>
          <w:color w:val="2E74B5" w:themeColor="accent1" w:themeShade="BF"/>
        </w:rPr>
      </w:pPr>
    </w:p>
    <w:p w14:paraId="367D8A22" w14:textId="32C4C167" w:rsidR="00355A34" w:rsidRPr="00F30822" w:rsidRDefault="00355A34" w:rsidP="00355A34">
      <w:pPr>
        <w:autoSpaceDE w:val="0"/>
        <w:autoSpaceDN w:val="0"/>
        <w:adjustRightInd w:val="0"/>
        <w:spacing w:line="280" w:lineRule="exact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tbl>
      <w:tblPr>
        <w:tblW w:w="9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9"/>
      </w:tblGrid>
      <w:tr w:rsidR="00355A34" w:rsidRPr="00F30822" w14:paraId="2D46B615" w14:textId="77777777" w:rsidTr="007939F6">
        <w:trPr>
          <w:jc w:val="center"/>
        </w:trPr>
        <w:tc>
          <w:tcPr>
            <w:tcW w:w="9169" w:type="dxa"/>
            <w:tcBorders>
              <w:top w:val="nil"/>
              <w:left w:val="nil"/>
              <w:bottom w:val="nil"/>
              <w:right w:val="nil"/>
            </w:tcBorders>
          </w:tcPr>
          <w:p w14:paraId="0929171E" w14:textId="77777777" w:rsidR="00355A34" w:rsidRPr="00F77E80" w:rsidRDefault="00355A34" w:rsidP="00355A34">
            <w:pPr>
              <w:pStyle w:val="Heading3"/>
              <w:numPr>
                <w:ilvl w:val="0"/>
                <w:numId w:val="1"/>
              </w:numPr>
              <w:spacing w:before="120" w:after="120"/>
              <w:ind w:left="373" w:right="-340"/>
              <w:jc w:val="both"/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</w:pPr>
            <w:r w:rsidRPr="00F77E80">
              <w:rPr>
                <w:rFonts w:asciiTheme="minorHAnsi" w:hAnsiTheme="minorHAnsi" w:cstheme="minorHAnsi"/>
                <w:bCs w:val="0"/>
                <w:sz w:val="24"/>
                <w:u w:val="single"/>
                <w:lang w:val="en-GB"/>
              </w:rPr>
              <w:t>PERSONAL DETAILS</w:t>
            </w:r>
          </w:p>
          <w:p w14:paraId="24652096" w14:textId="77777777" w:rsidR="00355A34" w:rsidRDefault="00355A34" w:rsidP="006640D7">
            <w:pPr>
              <w:rPr>
                <w:lang w:val="en-GB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3B77019F" w14:textId="77777777" w:rsidTr="00554F7D">
              <w:tc>
                <w:tcPr>
                  <w:tcW w:w="3322" w:type="dxa"/>
                </w:tcPr>
                <w:p w14:paraId="69FA4A77" w14:textId="73589E1A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First name (as in your passport)</w:t>
                  </w:r>
                </w:p>
              </w:tc>
              <w:tc>
                <w:tcPr>
                  <w:tcW w:w="5600" w:type="dxa"/>
                </w:tcPr>
                <w:p w14:paraId="4207ACA5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7655942E" w14:textId="77777777" w:rsidTr="00554F7D">
              <w:tc>
                <w:tcPr>
                  <w:tcW w:w="3322" w:type="dxa"/>
                </w:tcPr>
                <w:p w14:paraId="5F85F5C5" w14:textId="138CFCE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Surname (as in your passport)</w:t>
                  </w:r>
                </w:p>
              </w:tc>
              <w:tc>
                <w:tcPr>
                  <w:tcW w:w="5600" w:type="dxa"/>
                </w:tcPr>
                <w:p w14:paraId="31326B92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BE1F553" w14:textId="77777777" w:rsidTr="00554F7D">
              <w:tc>
                <w:tcPr>
                  <w:tcW w:w="3322" w:type="dxa"/>
                </w:tcPr>
                <w:p w14:paraId="4C22A83D" w14:textId="6E5ED6D1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Date of birth (d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d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/</w:t>
                  </w:r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m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m/</w:t>
                  </w:r>
                  <w:proofErr w:type="spellStart"/>
                  <w:r w:rsidR="00193E2A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y</w:t>
                  </w:r>
                  <w:proofErr w:type="spellEnd"/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)</w:t>
                  </w:r>
                </w:p>
              </w:tc>
              <w:tc>
                <w:tcPr>
                  <w:tcW w:w="5600" w:type="dxa"/>
                </w:tcPr>
                <w:p w14:paraId="689D0BFE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678AFCEC" w14:textId="77777777" w:rsidTr="00554F7D">
              <w:tc>
                <w:tcPr>
                  <w:tcW w:w="3322" w:type="dxa"/>
                </w:tcPr>
                <w:p w14:paraId="1D58DD9E" w14:textId="6874FAB6" w:rsidR="003D6026" w:rsidRPr="00554F7D" w:rsidRDefault="00301844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Place</w:t>
                  </w:r>
                  <w:r w:rsidR="003D6026">
                    <w:rPr>
                      <w:rFonts w:asciiTheme="minorHAnsi" w:hAnsiTheme="minorHAnsi" w:cstheme="minorHAnsi"/>
                      <w:lang w:val="en-GB"/>
                    </w:rPr>
                    <w:t xml:space="preserve"> of birth</w:t>
                  </w:r>
                </w:p>
              </w:tc>
              <w:tc>
                <w:tcPr>
                  <w:tcW w:w="5600" w:type="dxa"/>
                </w:tcPr>
                <w:p w14:paraId="753AB051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3D6026" w14:paraId="7C3F1684" w14:textId="77777777" w:rsidTr="00554F7D">
              <w:tc>
                <w:tcPr>
                  <w:tcW w:w="3322" w:type="dxa"/>
                </w:tcPr>
                <w:p w14:paraId="0A016F6C" w14:textId="48C9654D" w:rsidR="003D6026" w:rsidRPr="00554F7D" w:rsidRDefault="003D6026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Country of birth</w:t>
                  </w:r>
                </w:p>
              </w:tc>
              <w:tc>
                <w:tcPr>
                  <w:tcW w:w="5600" w:type="dxa"/>
                </w:tcPr>
                <w:p w14:paraId="741C4990" w14:textId="77777777" w:rsidR="003D6026" w:rsidRDefault="003D6026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5F328C9F" w14:textId="77777777" w:rsidTr="00554F7D">
              <w:tc>
                <w:tcPr>
                  <w:tcW w:w="3322" w:type="dxa"/>
                </w:tcPr>
                <w:p w14:paraId="295DD56A" w14:textId="2EFBFF89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Nationality</w:t>
                  </w:r>
                </w:p>
              </w:tc>
              <w:tc>
                <w:tcPr>
                  <w:tcW w:w="5600" w:type="dxa"/>
                </w:tcPr>
                <w:p w14:paraId="0FD0FACF" w14:textId="77777777" w:rsidR="00554F7D" w:rsidRDefault="00554F7D" w:rsidP="006640D7">
                  <w:pPr>
                    <w:rPr>
                      <w:lang w:val="en-GB"/>
                    </w:rPr>
                  </w:pPr>
                </w:p>
              </w:tc>
            </w:tr>
            <w:tr w:rsidR="00554F7D" w14:paraId="6CD83E40" w14:textId="77777777" w:rsidTr="00554F7D">
              <w:tc>
                <w:tcPr>
                  <w:tcW w:w="3322" w:type="dxa"/>
                </w:tcPr>
                <w:p w14:paraId="31499D29" w14:textId="477E60FB" w:rsidR="00554F7D" w:rsidRPr="00554F7D" w:rsidRDefault="00554F7D" w:rsidP="006640D7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 w:rsidRPr="00554F7D">
                    <w:rPr>
                      <w:rFonts w:asciiTheme="minorHAnsi" w:hAnsiTheme="minorHAnsi" w:cstheme="minorHAnsi"/>
                      <w:lang w:val="en-GB"/>
                    </w:rPr>
                    <w:t>ID/Passport number</w:t>
                  </w:r>
                </w:p>
              </w:tc>
              <w:tc>
                <w:tcPr>
                  <w:tcW w:w="5600" w:type="dxa"/>
                </w:tcPr>
                <w:p w14:paraId="701EE8DC" w14:textId="2E6AB6EA" w:rsidR="00193E2A" w:rsidRDefault="00193E2A" w:rsidP="006640D7">
                  <w:pPr>
                    <w:rPr>
                      <w:lang w:val="en-GB"/>
                    </w:rPr>
                  </w:pPr>
                </w:p>
              </w:tc>
            </w:tr>
            <w:tr w:rsidR="00193E2A" w14:paraId="76A4351E" w14:textId="77777777" w:rsidTr="00554F7D">
              <w:tc>
                <w:tcPr>
                  <w:tcW w:w="3322" w:type="dxa"/>
                </w:tcPr>
                <w:p w14:paraId="37A68C17" w14:textId="1B125B8C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Mobile phone number</w:t>
                  </w:r>
                </w:p>
              </w:tc>
              <w:tc>
                <w:tcPr>
                  <w:tcW w:w="5600" w:type="dxa"/>
                </w:tcPr>
                <w:p w14:paraId="0B5929C6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  <w:tr w:rsidR="00193E2A" w14:paraId="685D3FD9" w14:textId="77777777" w:rsidTr="00554F7D">
              <w:tc>
                <w:tcPr>
                  <w:tcW w:w="3322" w:type="dxa"/>
                </w:tcPr>
                <w:p w14:paraId="79C6EAB2" w14:textId="2A4EBD7D" w:rsidR="00193E2A" w:rsidRPr="00554F7D" w:rsidRDefault="00193E2A" w:rsidP="00193E2A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E-mail </w:t>
                  </w:r>
                </w:p>
              </w:tc>
              <w:tc>
                <w:tcPr>
                  <w:tcW w:w="5600" w:type="dxa"/>
                </w:tcPr>
                <w:p w14:paraId="5F26A38D" w14:textId="77777777" w:rsidR="00193E2A" w:rsidRDefault="00193E2A" w:rsidP="00193E2A">
                  <w:pPr>
                    <w:rPr>
                      <w:lang w:val="en-GB"/>
                    </w:rPr>
                  </w:pPr>
                </w:p>
              </w:tc>
            </w:tr>
          </w:tbl>
          <w:p w14:paraId="49C81078" w14:textId="32BEDF7F" w:rsidR="00554F7D" w:rsidRDefault="00554F7D" w:rsidP="006640D7">
            <w:pPr>
              <w:rPr>
                <w:lang w:val="en-GB"/>
              </w:rPr>
            </w:pPr>
          </w:p>
          <w:p w14:paraId="5F90E75F" w14:textId="53F00B64" w:rsidR="00554F7D" w:rsidRPr="00554F7D" w:rsidRDefault="00554F7D" w:rsidP="006640D7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554F7D">
              <w:rPr>
                <w:rFonts w:asciiTheme="minorHAnsi" w:hAnsiTheme="minorHAnsi" w:cstheme="minorHAnsi"/>
                <w:b/>
                <w:lang w:val="en-GB"/>
              </w:rPr>
              <w:t xml:space="preserve">Home address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322"/>
              <w:gridCol w:w="5600"/>
            </w:tblGrid>
            <w:tr w:rsidR="00554F7D" w14:paraId="44FA8B28" w14:textId="77777777" w:rsidTr="003E50E9">
              <w:tc>
                <w:tcPr>
                  <w:tcW w:w="3322" w:type="dxa"/>
                </w:tcPr>
                <w:p w14:paraId="1ECB9BEC" w14:textId="3F88C41C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Street</w:t>
                  </w:r>
                </w:p>
              </w:tc>
              <w:tc>
                <w:tcPr>
                  <w:tcW w:w="5600" w:type="dxa"/>
                </w:tcPr>
                <w:p w14:paraId="042971AC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65F599C2" w14:textId="77777777" w:rsidTr="003E50E9">
              <w:tc>
                <w:tcPr>
                  <w:tcW w:w="3322" w:type="dxa"/>
                </w:tcPr>
                <w:p w14:paraId="5AB955CC" w14:textId="66626270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Postal or zip code</w:t>
                  </w:r>
                </w:p>
              </w:tc>
              <w:tc>
                <w:tcPr>
                  <w:tcW w:w="5600" w:type="dxa"/>
                </w:tcPr>
                <w:p w14:paraId="131D4BE7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15961A0A" w14:textId="77777777" w:rsidTr="003E50E9">
              <w:tc>
                <w:tcPr>
                  <w:tcW w:w="3322" w:type="dxa"/>
                </w:tcPr>
                <w:p w14:paraId="55E27E89" w14:textId="512D5217" w:rsid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>City</w:t>
                  </w:r>
                </w:p>
              </w:tc>
              <w:tc>
                <w:tcPr>
                  <w:tcW w:w="5600" w:type="dxa"/>
                </w:tcPr>
                <w:p w14:paraId="6D1D3C10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  <w:tr w:rsidR="00554F7D" w14:paraId="084A1EEC" w14:textId="77777777" w:rsidTr="003E50E9">
              <w:tc>
                <w:tcPr>
                  <w:tcW w:w="3322" w:type="dxa"/>
                </w:tcPr>
                <w:p w14:paraId="1A189433" w14:textId="61E19B35" w:rsidR="00554F7D" w:rsidRPr="00554F7D" w:rsidRDefault="00554F7D" w:rsidP="00554F7D">
                  <w:pPr>
                    <w:rPr>
                      <w:rFonts w:asciiTheme="minorHAnsi" w:hAnsiTheme="minorHAnsi" w:cstheme="minorHAnsi"/>
                      <w:lang w:val="en-GB"/>
                    </w:rPr>
                  </w:pPr>
                  <w:r>
                    <w:rPr>
                      <w:rFonts w:asciiTheme="minorHAnsi" w:hAnsiTheme="minorHAnsi" w:cstheme="minorHAnsi"/>
                      <w:lang w:val="en-GB"/>
                    </w:rPr>
                    <w:t xml:space="preserve">Country </w:t>
                  </w:r>
                </w:p>
              </w:tc>
              <w:tc>
                <w:tcPr>
                  <w:tcW w:w="5600" w:type="dxa"/>
                </w:tcPr>
                <w:p w14:paraId="3BFA3182" w14:textId="77777777" w:rsidR="00554F7D" w:rsidRDefault="00554F7D" w:rsidP="00554F7D">
                  <w:pPr>
                    <w:rPr>
                      <w:lang w:val="en-GB"/>
                    </w:rPr>
                  </w:pPr>
                </w:p>
              </w:tc>
            </w:tr>
          </w:tbl>
          <w:p w14:paraId="0868886F" w14:textId="4655CEFD" w:rsidR="00554F7D" w:rsidRPr="00F30822" w:rsidRDefault="00554F7D" w:rsidP="006640D7">
            <w:pPr>
              <w:rPr>
                <w:lang w:val="en-GB"/>
              </w:rPr>
            </w:pPr>
          </w:p>
        </w:tc>
      </w:tr>
    </w:tbl>
    <w:p w14:paraId="20D5CFD7" w14:textId="4E60F64D" w:rsidR="00355A34" w:rsidRDefault="00355A34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78D5CDCC" w14:textId="77777777" w:rsidR="004A271A" w:rsidRPr="00F30822" w:rsidRDefault="004A271A" w:rsidP="00355A34">
      <w:pPr>
        <w:autoSpaceDE w:val="0"/>
        <w:autoSpaceDN w:val="0"/>
        <w:adjustRightInd w:val="0"/>
        <w:ind w:right="-1191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5BA66DD2" w14:textId="7BD8417A" w:rsidR="007939F6" w:rsidRDefault="007939F6" w:rsidP="00F77E80">
      <w:pPr>
        <w:autoSpaceDE w:val="0"/>
        <w:autoSpaceDN w:val="0"/>
        <w:adjustRightInd w:val="0"/>
        <w:spacing w:line="360" w:lineRule="auto"/>
        <w:ind w:right="-1190"/>
        <w:rPr>
          <w:ins w:id="0" w:author="Zogata Kusz Agnieszka" w:date="2018-03-01T21:40:00Z"/>
          <w:rFonts w:asciiTheme="minorHAnsi" w:hAnsiTheme="minorHAnsi" w:cstheme="minorHAnsi"/>
          <w:b/>
          <w:u w:val="single"/>
          <w:lang w:val="en-GB"/>
        </w:rPr>
      </w:pPr>
    </w:p>
    <w:p w14:paraId="09801AAA" w14:textId="0E053FDC" w:rsidR="00355A34" w:rsidRPr="00F77E80" w:rsidRDefault="00C50767" w:rsidP="00922046">
      <w:pPr>
        <w:autoSpaceDE w:val="0"/>
        <w:autoSpaceDN w:val="0"/>
        <w:adjustRightInd w:val="0"/>
        <w:spacing w:line="360" w:lineRule="auto"/>
        <w:ind w:right="-1134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2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922046">
        <w:rPr>
          <w:rFonts w:asciiTheme="minorHAnsi" w:hAnsiTheme="minorHAnsi" w:cstheme="minorHAnsi"/>
          <w:b/>
          <w:u w:val="single"/>
          <w:lang w:val="en-GB"/>
        </w:rPr>
        <w:t>MOTIVATIONAL LETTER</w:t>
      </w:r>
    </w:p>
    <w:p w14:paraId="4357AB05" w14:textId="45C11CE2" w:rsidR="00922046" w:rsidRDefault="003A3044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 w:rsidRPr="003A3044">
        <w:rPr>
          <w:rFonts w:asciiTheme="minorHAnsi" w:hAnsiTheme="minorHAnsi" w:cstheme="minorHAnsi"/>
          <w:lang w:val="en-GB"/>
        </w:rPr>
        <w:lastRenderedPageBreak/>
        <w:t>Please attach</w:t>
      </w:r>
      <w:r w:rsidR="001B1B2E">
        <w:rPr>
          <w:rFonts w:asciiTheme="minorHAnsi" w:hAnsiTheme="minorHAnsi" w:cstheme="minorHAnsi"/>
          <w:lang w:val="en-GB"/>
        </w:rPr>
        <w:t xml:space="preserve"> in a separate Word-document a </w:t>
      </w:r>
      <w:r w:rsidR="001B1B2E" w:rsidRPr="001B1B2E">
        <w:rPr>
          <w:rFonts w:asciiTheme="minorHAnsi" w:hAnsiTheme="minorHAnsi" w:cstheme="minorHAnsi"/>
          <w:b/>
          <w:lang w:val="en-GB"/>
        </w:rPr>
        <w:t>M</w:t>
      </w:r>
      <w:r w:rsidRPr="001B1B2E">
        <w:rPr>
          <w:rFonts w:asciiTheme="minorHAnsi" w:hAnsiTheme="minorHAnsi" w:cstheme="minorHAnsi"/>
          <w:b/>
          <w:lang w:val="en-GB"/>
        </w:rPr>
        <w:t>otivational letter</w:t>
      </w:r>
      <w:r w:rsidRPr="003A3044">
        <w:rPr>
          <w:rFonts w:asciiTheme="minorHAnsi" w:hAnsiTheme="minorHAnsi" w:cstheme="minorHAnsi"/>
          <w:lang w:val="en-GB"/>
        </w:rPr>
        <w:t xml:space="preserve"> of </w:t>
      </w:r>
      <w:r w:rsidR="00AA389B">
        <w:rPr>
          <w:rFonts w:asciiTheme="minorHAnsi" w:hAnsiTheme="minorHAnsi" w:cstheme="minorHAnsi"/>
          <w:lang w:val="en-GB"/>
        </w:rPr>
        <w:t>200-2</w:t>
      </w:r>
      <w:r w:rsidR="00F77E80">
        <w:rPr>
          <w:rFonts w:asciiTheme="minorHAnsi" w:hAnsiTheme="minorHAnsi" w:cstheme="minorHAnsi"/>
          <w:lang w:val="en-GB"/>
        </w:rPr>
        <w:t>50</w:t>
      </w:r>
      <w:r w:rsidR="001B1B2E">
        <w:rPr>
          <w:rFonts w:asciiTheme="minorHAnsi" w:hAnsiTheme="minorHAnsi" w:cstheme="minorHAnsi"/>
          <w:lang w:val="en-GB"/>
        </w:rPr>
        <w:t xml:space="preserve"> words,</w:t>
      </w:r>
      <w:r w:rsidRPr="003A3044">
        <w:rPr>
          <w:rFonts w:asciiTheme="minorHAnsi" w:hAnsiTheme="minorHAnsi" w:cstheme="minorHAnsi"/>
          <w:lang w:val="en-GB"/>
        </w:rPr>
        <w:t xml:space="preserve"> </w:t>
      </w:r>
    </w:p>
    <w:p w14:paraId="5E088622" w14:textId="134F990D" w:rsidR="00355A34" w:rsidRPr="003A3044" w:rsidRDefault="001B1B2E" w:rsidP="004F45A1">
      <w:p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with </w:t>
      </w:r>
      <w:r w:rsidR="003A3044" w:rsidRPr="003A3044">
        <w:rPr>
          <w:rFonts w:asciiTheme="minorHAnsi" w:hAnsiTheme="minorHAnsi" w:cstheme="minorHAnsi"/>
          <w:lang w:val="en-GB"/>
        </w:rPr>
        <w:t>the following information:</w:t>
      </w:r>
    </w:p>
    <w:p w14:paraId="05ACA52E" w14:textId="7A88280B" w:rsidR="003A3044" w:rsidRPr="003A3044" w:rsidRDefault="005105D5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Introduce yourself</w:t>
      </w:r>
      <w:r w:rsidR="001B1B2E">
        <w:rPr>
          <w:rFonts w:asciiTheme="minorHAnsi" w:hAnsiTheme="minorHAnsi" w:cstheme="minorHAnsi"/>
          <w:lang w:val="en-GB"/>
        </w:rPr>
        <w:t xml:space="preserve"> – working and education </w:t>
      </w:r>
      <w:proofErr w:type="gramStart"/>
      <w:r w:rsidR="001B1B2E">
        <w:rPr>
          <w:rFonts w:asciiTheme="minorHAnsi" w:hAnsiTheme="minorHAnsi" w:cstheme="minorHAnsi"/>
          <w:lang w:val="en-GB"/>
        </w:rPr>
        <w:t>background</w:t>
      </w:r>
      <w:proofErr w:type="gramEnd"/>
    </w:p>
    <w:p w14:paraId="7C7BBB8B" w14:textId="2F65E9E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Motivation  –</w:t>
      </w:r>
      <w:proofErr w:type="gramEnd"/>
      <w:r>
        <w:rPr>
          <w:rFonts w:asciiTheme="minorHAnsi" w:hAnsiTheme="minorHAnsi" w:cstheme="minorHAnsi"/>
          <w:lang w:val="en-GB"/>
        </w:rPr>
        <w:t xml:space="preserve">   w</w:t>
      </w:r>
      <w:r w:rsidR="0059418C">
        <w:rPr>
          <w:rFonts w:asciiTheme="minorHAnsi" w:hAnsiTheme="minorHAnsi" w:cstheme="minorHAnsi"/>
          <w:lang w:val="en-GB"/>
        </w:rPr>
        <w:t xml:space="preserve">hy </w:t>
      </w:r>
      <w:r>
        <w:rPr>
          <w:rFonts w:asciiTheme="minorHAnsi" w:hAnsiTheme="minorHAnsi" w:cstheme="minorHAnsi"/>
          <w:lang w:val="en-GB"/>
        </w:rPr>
        <w:t xml:space="preserve">would </w:t>
      </w:r>
      <w:r w:rsidR="0059418C">
        <w:rPr>
          <w:rFonts w:asciiTheme="minorHAnsi" w:hAnsiTheme="minorHAnsi" w:cstheme="minorHAnsi"/>
          <w:lang w:val="en-GB"/>
        </w:rPr>
        <w:t xml:space="preserve">you </w:t>
      </w:r>
      <w:r>
        <w:rPr>
          <w:rFonts w:asciiTheme="minorHAnsi" w:hAnsiTheme="minorHAnsi" w:cstheme="minorHAnsi"/>
          <w:lang w:val="en-GB"/>
        </w:rPr>
        <w:t>like</w:t>
      </w:r>
      <w:r w:rsidR="0059418C">
        <w:rPr>
          <w:rFonts w:asciiTheme="minorHAnsi" w:hAnsiTheme="minorHAnsi" w:cstheme="minorHAnsi"/>
          <w:lang w:val="en-GB"/>
        </w:rPr>
        <w:t xml:space="preserve"> to attend the summ</w:t>
      </w:r>
      <w:r w:rsidR="003A3044" w:rsidRPr="003A3044">
        <w:rPr>
          <w:rFonts w:asciiTheme="minorHAnsi" w:hAnsiTheme="minorHAnsi" w:cstheme="minorHAnsi"/>
          <w:lang w:val="en-GB"/>
        </w:rPr>
        <w:t>er school</w:t>
      </w:r>
    </w:p>
    <w:p w14:paraId="59AB8BDD" w14:textId="3154694B" w:rsidR="003A3044" w:rsidRPr="003A3044" w:rsidRDefault="001B1B2E" w:rsidP="003A3044">
      <w:pPr>
        <w:pStyle w:val="ListParagraph"/>
        <w:numPr>
          <w:ilvl w:val="0"/>
          <w:numId w:val="3"/>
        </w:numPr>
        <w:tabs>
          <w:tab w:val="left" w:leader="dot" w:pos="9356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lang w:val="en-GB"/>
        </w:rPr>
      </w:pPr>
      <w:proofErr w:type="gramStart"/>
      <w:r>
        <w:rPr>
          <w:rFonts w:asciiTheme="minorHAnsi" w:hAnsiTheme="minorHAnsi" w:cstheme="minorHAnsi"/>
          <w:lang w:val="en-GB"/>
        </w:rPr>
        <w:t>Goals  –</w:t>
      </w:r>
      <w:proofErr w:type="gramEnd"/>
      <w:r>
        <w:rPr>
          <w:rFonts w:asciiTheme="minorHAnsi" w:hAnsiTheme="minorHAnsi" w:cstheme="minorHAnsi"/>
          <w:lang w:val="en-GB"/>
        </w:rPr>
        <w:t xml:space="preserve">  w</w:t>
      </w:r>
      <w:r w:rsidR="003A3044" w:rsidRPr="003A3044">
        <w:rPr>
          <w:rFonts w:asciiTheme="minorHAnsi" w:hAnsiTheme="minorHAnsi" w:cstheme="minorHAnsi"/>
          <w:lang w:val="en-GB"/>
        </w:rPr>
        <w:t>hat</w:t>
      </w:r>
      <w:r w:rsidR="00193E2A">
        <w:rPr>
          <w:rFonts w:asciiTheme="minorHAnsi" w:hAnsiTheme="minorHAnsi" w:cstheme="minorHAnsi"/>
          <w:lang w:val="en-GB"/>
        </w:rPr>
        <w:t xml:space="preserve"> are</w:t>
      </w:r>
      <w:r w:rsidR="003A3044" w:rsidRPr="003A3044">
        <w:rPr>
          <w:rFonts w:asciiTheme="minorHAnsi" w:hAnsiTheme="minorHAnsi" w:cstheme="minorHAnsi"/>
          <w:lang w:val="en-GB"/>
        </w:rPr>
        <w:t xml:space="preserve"> your learning</w:t>
      </w:r>
      <w:r>
        <w:rPr>
          <w:rFonts w:asciiTheme="minorHAnsi" w:hAnsiTheme="minorHAnsi" w:cstheme="minorHAnsi"/>
          <w:lang w:val="en-GB"/>
        </w:rPr>
        <w:t xml:space="preserve"> and other</w:t>
      </w:r>
      <w:r w:rsidR="003A3044" w:rsidRPr="003A3044">
        <w:rPr>
          <w:rFonts w:asciiTheme="minorHAnsi" w:hAnsiTheme="minorHAnsi" w:cstheme="minorHAnsi"/>
          <w:lang w:val="en-GB"/>
        </w:rPr>
        <w:t xml:space="preserve"> expectations </w:t>
      </w:r>
      <w:r>
        <w:rPr>
          <w:rFonts w:asciiTheme="minorHAnsi" w:hAnsiTheme="minorHAnsi" w:cstheme="minorHAnsi"/>
          <w:lang w:val="en-GB"/>
        </w:rPr>
        <w:t>from</w:t>
      </w:r>
      <w:r w:rsidR="0059418C">
        <w:rPr>
          <w:rFonts w:asciiTheme="minorHAnsi" w:hAnsiTheme="minorHAnsi" w:cstheme="minorHAnsi"/>
          <w:lang w:val="en-GB"/>
        </w:rPr>
        <w:t xml:space="preserve"> the summ</w:t>
      </w:r>
      <w:r>
        <w:rPr>
          <w:rFonts w:asciiTheme="minorHAnsi" w:hAnsiTheme="minorHAnsi" w:cstheme="minorHAnsi"/>
          <w:lang w:val="en-GB"/>
        </w:rPr>
        <w:t>er school</w:t>
      </w:r>
    </w:p>
    <w:p w14:paraId="080EAD62" w14:textId="333EEED4" w:rsidR="00C439B4" w:rsidRDefault="00C439B4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105D0593" w14:textId="7A6F8F98" w:rsidR="00AA389B" w:rsidRPr="007939F6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3</w:t>
      </w:r>
      <w:r w:rsidR="00EE7DBA" w:rsidRPr="00EE7DBA">
        <w:rPr>
          <w:rFonts w:asciiTheme="minorHAnsi" w:hAnsiTheme="minorHAnsi" w:cstheme="minorHAnsi"/>
          <w:b/>
          <w:u w:val="single"/>
          <w:lang w:val="en-GB"/>
        </w:rPr>
        <w:t>. CURRICULUM VITAE</w:t>
      </w:r>
    </w:p>
    <w:p w14:paraId="2D1D5502" w14:textId="64B530E2" w:rsidR="00AA389B" w:rsidRPr="001B1B2E" w:rsidRDefault="00EE7DBA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="Arial"/>
          <w:lang w:val="en-GB"/>
        </w:rPr>
      </w:pPr>
      <w:r w:rsidRPr="001B1B2E">
        <w:rPr>
          <w:rFonts w:asciiTheme="minorHAnsi" w:hAnsiTheme="minorHAnsi" w:cs="Arial"/>
          <w:lang w:val="en-GB"/>
        </w:rPr>
        <w:t>Ple</w:t>
      </w:r>
      <w:r w:rsidR="007939F6" w:rsidRPr="001B1B2E">
        <w:rPr>
          <w:rFonts w:asciiTheme="minorHAnsi" w:hAnsiTheme="minorHAnsi" w:cs="Arial"/>
          <w:lang w:val="en-GB"/>
        </w:rPr>
        <w:t>a</w:t>
      </w:r>
      <w:r w:rsidR="001B1B2E" w:rsidRPr="001B1B2E">
        <w:rPr>
          <w:rFonts w:asciiTheme="minorHAnsi" w:hAnsiTheme="minorHAnsi" w:cs="Arial"/>
          <w:lang w:val="en-GB"/>
        </w:rPr>
        <w:t>se attach in a separate Word-document</w:t>
      </w:r>
      <w:r w:rsidRPr="001B1B2E">
        <w:rPr>
          <w:rFonts w:asciiTheme="minorHAnsi" w:hAnsiTheme="minorHAnsi" w:cs="Arial"/>
          <w:lang w:val="en-GB"/>
        </w:rPr>
        <w:t xml:space="preserve"> your</w:t>
      </w:r>
      <w:r w:rsidR="001B1B2E" w:rsidRPr="001B1B2E">
        <w:rPr>
          <w:rFonts w:asciiTheme="minorHAnsi" w:hAnsiTheme="minorHAnsi" w:cs="Arial"/>
          <w:lang w:val="en-GB"/>
        </w:rPr>
        <w:t xml:space="preserve"> short</w:t>
      </w:r>
      <w:r w:rsidRPr="001B1B2E">
        <w:rPr>
          <w:rFonts w:asciiTheme="minorHAnsi" w:hAnsiTheme="minorHAnsi" w:cs="Arial"/>
          <w:b/>
          <w:lang w:val="en-GB"/>
        </w:rPr>
        <w:t xml:space="preserve"> CV</w:t>
      </w:r>
      <w:r w:rsidR="001B1B2E" w:rsidRPr="001B1B2E">
        <w:rPr>
          <w:rFonts w:asciiTheme="minorHAnsi" w:hAnsiTheme="minorHAnsi" w:cs="Arial"/>
          <w:lang w:val="en-GB"/>
        </w:rPr>
        <w:t xml:space="preserve"> (2 pages max)</w:t>
      </w:r>
      <w:r w:rsidR="001B1B2E">
        <w:rPr>
          <w:rFonts w:asciiTheme="minorHAnsi" w:hAnsiTheme="minorHAnsi" w:cs="Arial"/>
          <w:lang w:val="en-GB"/>
        </w:rPr>
        <w:t>.</w:t>
      </w:r>
    </w:p>
    <w:p w14:paraId="33347CC0" w14:textId="28909A09" w:rsidR="00AA389B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27E0D3B7" w14:textId="77777777" w:rsidR="00AA389B" w:rsidRPr="00F30822" w:rsidRDefault="00AA389B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</w:p>
    <w:p w14:paraId="361E32B6" w14:textId="740D4735" w:rsidR="00355A34" w:rsidRPr="00F77E80" w:rsidRDefault="00C50767" w:rsidP="00355A34">
      <w:pPr>
        <w:autoSpaceDE w:val="0"/>
        <w:autoSpaceDN w:val="0"/>
        <w:adjustRightInd w:val="0"/>
        <w:spacing w:line="360" w:lineRule="auto"/>
        <w:ind w:right="-1190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4</w:t>
      </w:r>
      <w:r w:rsidR="0059418C">
        <w:rPr>
          <w:rFonts w:asciiTheme="minorHAnsi" w:hAnsiTheme="minorHAnsi" w:cstheme="minorHAnsi"/>
          <w:b/>
          <w:u w:val="single"/>
          <w:lang w:val="en-GB"/>
        </w:rPr>
        <w:t>. HOW DID YOU LEARN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ABOUT THE SUMMER SCHOOL</w:t>
      </w:r>
      <w:r w:rsidR="003347B6" w:rsidRPr="00F77E80">
        <w:rPr>
          <w:rFonts w:asciiTheme="minorHAnsi" w:hAnsiTheme="minorHAnsi" w:cstheme="minorHAnsi"/>
          <w:b/>
          <w:u w:val="single"/>
          <w:lang w:val="en-GB"/>
        </w:rPr>
        <w:t>?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3F8C4D1B" w14:textId="7044009C" w:rsidR="00355A34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rPr>
          <w:rFonts w:ascii="Arial" w:hAnsi="Arial" w:cs="Arial"/>
          <w:b/>
          <w:color w:val="333333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23C3D3" wp14:editId="3E6B5E3C">
                <wp:simplePos x="0" y="0"/>
                <wp:positionH relativeFrom="margin">
                  <wp:align>left</wp:align>
                </wp:positionH>
                <wp:positionV relativeFrom="paragraph">
                  <wp:posOffset>250190</wp:posOffset>
                </wp:positionV>
                <wp:extent cx="5705475" cy="809625"/>
                <wp:effectExtent l="0" t="0" r="28575" b="28575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38C98" w14:textId="0479A9B0" w:rsidR="00F77E80" w:rsidRDefault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3C3D3" id="_x0000_s1027" type="#_x0000_t202" style="position:absolute;margin-left:0;margin-top:19.7pt;width:449.25pt;height:63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">
                <v:textbox>
                  <w:txbxContent>
                    <w:p w14:paraId="54538C98" w14:textId="0479A9B0" w:rsidR="00F77E80" w:rsidRDefault="00F77E80"/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Theme="minorHAnsi" w:hAnsiTheme="minorHAnsi" w:cstheme="minorHAnsi"/>
          <w:lang w:val="en-GB"/>
        </w:rPr>
        <w:t>(University, Internet, friend…)</w:t>
      </w:r>
    </w:p>
    <w:p w14:paraId="0364D895" w14:textId="2C8D7BBD" w:rsidR="00F77E80" w:rsidRPr="00F30822" w:rsidRDefault="00F77E80" w:rsidP="00355A34">
      <w:pPr>
        <w:autoSpaceDE w:val="0"/>
        <w:autoSpaceDN w:val="0"/>
        <w:adjustRightInd w:val="0"/>
        <w:spacing w:line="360" w:lineRule="auto"/>
        <w:ind w:right="-1190"/>
        <w:jc w:val="both"/>
        <w:rPr>
          <w:rFonts w:ascii="Arial" w:hAnsi="Arial" w:cs="Arial"/>
          <w:color w:val="333333"/>
          <w:sz w:val="20"/>
          <w:szCs w:val="20"/>
          <w:lang w:val="en-GB"/>
        </w:rPr>
      </w:pPr>
    </w:p>
    <w:p w14:paraId="29263DE7" w14:textId="6800ED89" w:rsidR="00355A34" w:rsidRPr="00F77E80" w:rsidRDefault="00C50767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5</w:t>
      </w:r>
      <w:r w:rsidR="00355A34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301844">
        <w:rPr>
          <w:rFonts w:asciiTheme="minorHAnsi" w:hAnsiTheme="minorHAnsi" w:cstheme="minorHAnsi"/>
          <w:b/>
          <w:u w:val="single"/>
          <w:lang w:val="en-GB"/>
        </w:rPr>
        <w:t xml:space="preserve">PERSONAL EMAIL CONTACT </w:t>
      </w:r>
    </w:p>
    <w:p w14:paraId="12D952E5" w14:textId="7827FA14" w:rsidR="00355A34" w:rsidRPr="00F77E80" w:rsidRDefault="00F77E80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07E510" wp14:editId="05F66250">
                <wp:simplePos x="0" y="0"/>
                <wp:positionH relativeFrom="margin">
                  <wp:align>left</wp:align>
                </wp:positionH>
                <wp:positionV relativeFrom="paragraph">
                  <wp:posOffset>348615</wp:posOffset>
                </wp:positionV>
                <wp:extent cx="5705475" cy="809625"/>
                <wp:effectExtent l="0" t="0" r="28575" b="28575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52B7A" w14:textId="77777777" w:rsidR="00F77E80" w:rsidRDefault="00F77E80" w:rsidP="00F7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7E510" id="_x0000_s1028" type="#_x0000_t202" style="position:absolute;left:0;text-align:left;margin-left:0;margin-top:27.45pt;width:449.25pt;height:63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">
                <v:textbox>
                  <w:txbxContent>
                    <w:p w14:paraId="20052B7A" w14:textId="77777777" w:rsidR="00F77E80" w:rsidRDefault="00F77E80" w:rsidP="00F77E80"/>
                  </w:txbxContent>
                </v:textbox>
                <w10:wrap type="square" anchorx="margin"/>
              </v:shape>
            </w:pict>
          </mc:Fallback>
        </mc:AlternateContent>
      </w:r>
      <w:r w:rsidR="00301844">
        <w:rPr>
          <w:rFonts w:asciiTheme="minorHAnsi" w:hAnsiTheme="minorHAnsi" w:cstheme="minorHAnsi"/>
          <w:lang w:val="en-GB"/>
        </w:rPr>
        <w:t xml:space="preserve">(to be used </w:t>
      </w:r>
      <w:r w:rsidR="00A707EF">
        <w:rPr>
          <w:rFonts w:asciiTheme="minorHAnsi" w:hAnsiTheme="minorHAnsi" w:cstheme="minorHAnsi"/>
          <w:lang w:val="en-GB"/>
        </w:rPr>
        <w:t>for information sharing about</w:t>
      </w:r>
      <w:r w:rsidR="00EF7D72">
        <w:rPr>
          <w:rFonts w:asciiTheme="minorHAnsi" w:hAnsiTheme="minorHAnsi" w:cstheme="minorHAnsi"/>
          <w:lang w:val="en-GB"/>
        </w:rPr>
        <w:t xml:space="preserve"> the school</w:t>
      </w:r>
      <w:r w:rsidR="00A707EF">
        <w:rPr>
          <w:rFonts w:asciiTheme="minorHAnsi" w:hAnsiTheme="minorHAnsi" w:cstheme="minorHAnsi"/>
          <w:lang w:val="en-GB"/>
        </w:rPr>
        <w:t xml:space="preserve"> only</w:t>
      </w:r>
      <w:r w:rsidR="00355A34" w:rsidRPr="00F77E80">
        <w:rPr>
          <w:rFonts w:asciiTheme="minorHAnsi" w:hAnsiTheme="minorHAnsi" w:cstheme="minorHAnsi"/>
          <w:lang w:val="en-GB"/>
        </w:rPr>
        <w:t>)</w:t>
      </w:r>
    </w:p>
    <w:p w14:paraId="364DD7A9" w14:textId="1AC5E99F" w:rsidR="00355A34" w:rsidRPr="00F30822" w:rsidRDefault="00355A34" w:rsidP="00355A34">
      <w:pPr>
        <w:tabs>
          <w:tab w:val="lef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GB"/>
        </w:rPr>
      </w:pPr>
    </w:p>
    <w:p w14:paraId="1245C996" w14:textId="2EF7B836" w:rsidR="00355A34" w:rsidRPr="00F30822" w:rsidRDefault="00355A3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1A533A17" w14:textId="77777777" w:rsidR="00321BF4" w:rsidRPr="00F30822" w:rsidRDefault="00321BF4" w:rsidP="00355A34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14:paraId="22F203C0" w14:textId="3CFC5BDE" w:rsidR="00976E9D" w:rsidRPr="00F77E80" w:rsidRDefault="00301844" w:rsidP="00976E9D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ind w:right="-1190"/>
        <w:jc w:val="both"/>
        <w:rPr>
          <w:rFonts w:asciiTheme="minorHAnsi" w:hAnsiTheme="minorHAnsi" w:cstheme="minorHAnsi"/>
          <w:b/>
          <w:u w:val="single"/>
          <w:lang w:val="en-GB"/>
        </w:rPr>
      </w:pPr>
      <w:r>
        <w:rPr>
          <w:rFonts w:asciiTheme="minorHAnsi" w:hAnsiTheme="minorHAnsi" w:cstheme="minorHAnsi"/>
          <w:b/>
          <w:u w:val="single"/>
          <w:lang w:val="en-GB"/>
        </w:rPr>
        <w:t>6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 xml:space="preserve">. 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ANY ADDITIONAL </w:t>
      </w:r>
      <w:r w:rsidR="00976E9D" w:rsidRPr="00F77E80">
        <w:rPr>
          <w:rFonts w:asciiTheme="minorHAnsi" w:hAnsiTheme="minorHAnsi" w:cstheme="minorHAnsi"/>
          <w:b/>
          <w:u w:val="single"/>
          <w:lang w:val="en-GB"/>
        </w:rPr>
        <w:t>COMMENTS</w:t>
      </w:r>
      <w:r w:rsidR="001B1B2E">
        <w:rPr>
          <w:rFonts w:asciiTheme="minorHAnsi" w:hAnsiTheme="minorHAnsi" w:cstheme="minorHAnsi"/>
          <w:b/>
          <w:u w:val="single"/>
          <w:lang w:val="en-GB"/>
        </w:rPr>
        <w:t xml:space="preserve"> </w:t>
      </w:r>
    </w:p>
    <w:p w14:paraId="2556AEC0" w14:textId="385D397A" w:rsidR="00976E9D" w:rsidRPr="00EE7DBA" w:rsidRDefault="00F77E80" w:rsidP="00EE7DBA">
      <w:pPr>
        <w:tabs>
          <w:tab w:val="left" w:leader="dot" w:pos="10080"/>
        </w:tabs>
        <w:autoSpaceDE w:val="0"/>
        <w:autoSpaceDN w:val="0"/>
        <w:adjustRightInd w:val="0"/>
        <w:ind w:right="-1191"/>
        <w:jc w:val="both"/>
        <w:rPr>
          <w:rFonts w:ascii="Arial" w:hAnsi="Arial" w:cs="Arial"/>
          <w:sz w:val="20"/>
          <w:szCs w:val="20"/>
          <w:lang w:val="en-GB"/>
        </w:rPr>
      </w:pPr>
      <w:r w:rsidRPr="00F77E80">
        <w:rPr>
          <w:rFonts w:ascii="Arial" w:hAnsi="Arial" w:cs="Arial"/>
          <w:noProof/>
          <w:color w:val="333333"/>
          <w:sz w:val="20"/>
          <w:szCs w:val="2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DF72B8" wp14:editId="761B2001">
                <wp:simplePos x="0" y="0"/>
                <wp:positionH relativeFrom="margin">
                  <wp:align>left</wp:align>
                </wp:positionH>
                <wp:positionV relativeFrom="paragraph">
                  <wp:posOffset>192405</wp:posOffset>
                </wp:positionV>
                <wp:extent cx="5705475" cy="152400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CB381" w14:textId="6CA1CE2C" w:rsidR="00F77E80" w:rsidRPr="00F77E80" w:rsidRDefault="00F77E80" w:rsidP="00F77E80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F72B8" id="_x0000_s1029" type="#_x0000_t202" style="position:absolute;left:0;text-align:left;margin-left:0;margin-top:15.15pt;width:449.25pt;height:120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">
                <v:textbox>
                  <w:txbxContent>
                    <w:p w14:paraId="4EECB381" w14:textId="6CA1CE2C" w:rsidR="00F77E80" w:rsidRPr="00F77E80" w:rsidRDefault="00F77E80" w:rsidP="00F77E80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1B2E">
        <w:rPr>
          <w:rFonts w:ascii="Arial" w:hAnsi="Arial" w:cs="Arial"/>
          <w:sz w:val="20"/>
          <w:szCs w:val="20"/>
          <w:lang w:val="en-GB"/>
        </w:rPr>
        <w:t xml:space="preserve">(Any other useful information for </w:t>
      </w:r>
      <w:r w:rsidR="00301844">
        <w:rPr>
          <w:rFonts w:ascii="Arial" w:hAnsi="Arial" w:cs="Arial"/>
          <w:sz w:val="20"/>
          <w:szCs w:val="20"/>
          <w:lang w:val="en-GB"/>
        </w:rPr>
        <w:t xml:space="preserve">the </w:t>
      </w:r>
      <w:r w:rsidR="001B1B2E">
        <w:rPr>
          <w:rFonts w:ascii="Arial" w:hAnsi="Arial" w:cs="Arial"/>
          <w:sz w:val="20"/>
          <w:szCs w:val="20"/>
          <w:lang w:val="en-GB"/>
        </w:rPr>
        <w:t>organisers)</w:t>
      </w:r>
    </w:p>
    <w:sectPr w:rsidR="00976E9D" w:rsidRPr="00EE7DB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4471" w14:textId="77777777" w:rsidR="00B230C5" w:rsidRDefault="00B230C5" w:rsidP="00355A34">
      <w:r>
        <w:separator/>
      </w:r>
    </w:p>
  </w:endnote>
  <w:endnote w:type="continuationSeparator" w:id="0">
    <w:p w14:paraId="68EBE22B" w14:textId="77777777" w:rsidR="00B230C5" w:rsidRDefault="00B230C5" w:rsidP="00355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7689219"/>
      <w:docPartObj>
        <w:docPartGallery w:val="Page Numbers (Bottom of Page)"/>
        <w:docPartUnique/>
      </w:docPartObj>
    </w:sdtPr>
    <w:sdtContent>
      <w:p w14:paraId="20AEB434" w14:textId="6B7C5E19" w:rsidR="0060145F" w:rsidRDefault="0060145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D72" w:rsidRPr="00EF7D72">
          <w:rPr>
            <w:noProof/>
            <w:lang w:val="nl-NL"/>
          </w:rPr>
          <w:t>2</w:t>
        </w:r>
        <w:r>
          <w:fldChar w:fldCharType="end"/>
        </w:r>
      </w:p>
    </w:sdtContent>
  </w:sdt>
  <w:p w14:paraId="393BEBC4" w14:textId="2C5EB46D" w:rsidR="00FA5D76" w:rsidRPr="00FA5D76" w:rsidRDefault="00922046" w:rsidP="00FA5D76">
    <w:pPr>
      <w:pStyle w:val="Footer"/>
      <w:jc w:val="center"/>
      <w:rPr>
        <w:rFonts w:asciiTheme="minorHAnsi" w:hAnsiTheme="minorHAnsi" w:cstheme="minorHAnsi"/>
        <w:sz w:val="20"/>
      </w:rPr>
    </w:pPr>
    <w:r w:rsidRPr="00FA5D76">
      <w:rPr>
        <w:rFonts w:asciiTheme="minorHAnsi" w:hAnsiTheme="minorHAnsi" w:cstheme="minorHAnsi"/>
        <w:sz w:val="20"/>
      </w:rPr>
      <w:t xml:space="preserve">Application </w:t>
    </w:r>
    <w:proofErr w:type="spellStart"/>
    <w:proofErr w:type="gramStart"/>
    <w:r w:rsidR="00692111">
      <w:rPr>
        <w:rFonts w:asciiTheme="minorHAnsi" w:hAnsiTheme="minorHAnsi" w:cstheme="minorHAnsi"/>
        <w:sz w:val="20"/>
      </w:rPr>
      <w:t>f</w:t>
    </w:r>
    <w:r w:rsidRPr="00FA5D76">
      <w:rPr>
        <w:rFonts w:asciiTheme="minorHAnsi" w:hAnsiTheme="minorHAnsi" w:cstheme="minorHAnsi"/>
        <w:sz w:val="20"/>
      </w:rPr>
      <w:t>orm</w:t>
    </w:r>
    <w:proofErr w:type="spellEnd"/>
    <w:r w:rsidRPr="00FA5D76">
      <w:rPr>
        <w:rFonts w:asciiTheme="minorHAnsi" w:hAnsiTheme="minorHAnsi" w:cstheme="minorHAnsi"/>
        <w:sz w:val="20"/>
      </w:rPr>
      <w:t>:</w:t>
    </w:r>
    <w:proofErr w:type="gramEnd"/>
    <w:r w:rsidRPr="00FA5D76">
      <w:rPr>
        <w:rFonts w:asciiTheme="minorHAnsi" w:hAnsiTheme="minorHAnsi" w:cstheme="minorHAnsi"/>
        <w:sz w:val="20"/>
      </w:rPr>
      <w:t xml:space="preserve"> </w:t>
    </w:r>
    <w:r w:rsidR="00FA5D76" w:rsidRPr="00FA5D76">
      <w:rPr>
        <w:rFonts w:asciiTheme="minorHAnsi" w:hAnsiTheme="minorHAnsi" w:cstheme="minorHAnsi"/>
        <w:sz w:val="20"/>
      </w:rPr>
      <w:t xml:space="preserve">International Summer </w:t>
    </w:r>
    <w:proofErr w:type="spellStart"/>
    <w:r w:rsidR="00FA5D76" w:rsidRPr="00FA5D76">
      <w:rPr>
        <w:rFonts w:asciiTheme="minorHAnsi" w:hAnsiTheme="minorHAnsi" w:cstheme="minorHAnsi"/>
        <w:sz w:val="20"/>
      </w:rPr>
      <w:t>School</w:t>
    </w:r>
    <w:proofErr w:type="spellEnd"/>
    <w:r w:rsidR="00301844">
      <w:rPr>
        <w:rFonts w:asciiTheme="minorHAnsi" w:hAnsiTheme="minorHAnsi" w:cstheme="minorHAnsi"/>
        <w:sz w:val="20"/>
      </w:rPr>
      <w:t>,</w:t>
    </w:r>
    <w:r w:rsidR="00692111">
      <w:rPr>
        <w:rFonts w:asciiTheme="minorHAnsi" w:hAnsiTheme="minorHAnsi" w:cstheme="minorHAnsi"/>
        <w:sz w:val="20"/>
      </w:rPr>
      <w:t xml:space="preserve"> </w:t>
    </w:r>
    <w:proofErr w:type="spellStart"/>
    <w:r w:rsidR="00692111">
      <w:rPr>
        <w:rFonts w:asciiTheme="minorHAnsi" w:hAnsiTheme="minorHAnsi" w:cstheme="minorHAnsi"/>
        <w:sz w:val="20"/>
      </w:rPr>
      <w:t>War-displ</w:t>
    </w:r>
    <w:r w:rsidR="00C00CB4">
      <w:rPr>
        <w:rFonts w:asciiTheme="minorHAnsi" w:hAnsiTheme="minorHAnsi" w:cstheme="minorHAnsi"/>
        <w:sz w:val="20"/>
      </w:rPr>
      <w:t>a</w:t>
    </w:r>
    <w:r w:rsidR="00692111">
      <w:rPr>
        <w:rFonts w:asciiTheme="minorHAnsi" w:hAnsiTheme="minorHAnsi" w:cstheme="minorHAnsi"/>
        <w:sz w:val="20"/>
      </w:rPr>
      <w:t>ced</w:t>
    </w:r>
    <w:proofErr w:type="spellEnd"/>
    <w:r w:rsidR="00692111">
      <w:rPr>
        <w:rFonts w:asciiTheme="minorHAnsi" w:hAnsiTheme="minorHAnsi" w:cstheme="minorHAnsi"/>
        <w:sz w:val="20"/>
      </w:rPr>
      <w:t xml:space="preserve"> </w:t>
    </w:r>
    <w:proofErr w:type="spellStart"/>
    <w:r w:rsidR="00692111">
      <w:rPr>
        <w:rFonts w:asciiTheme="minorHAnsi" w:hAnsiTheme="minorHAnsi" w:cstheme="minorHAnsi"/>
        <w:sz w:val="20"/>
      </w:rPr>
      <w:t>Persons</w:t>
    </w:r>
    <w:proofErr w:type="spellEnd"/>
    <w:r w:rsidR="00A707EF">
      <w:rPr>
        <w:rFonts w:asciiTheme="minorHAnsi" w:hAnsiTheme="minorHAnsi" w:cstheme="minorHAnsi"/>
        <w:sz w:val="20"/>
      </w:rPr>
      <w:t>’</w:t>
    </w:r>
    <w:r w:rsidR="00692111">
      <w:rPr>
        <w:rFonts w:asciiTheme="minorHAnsi" w:hAnsiTheme="minorHAnsi" w:cstheme="minorHAnsi"/>
        <w:sz w:val="20"/>
      </w:rPr>
      <w:t xml:space="preserve"> </w:t>
    </w:r>
    <w:r w:rsidR="00C00CB4">
      <w:rPr>
        <w:rFonts w:asciiTheme="minorHAnsi" w:hAnsiTheme="minorHAnsi" w:cstheme="minorHAnsi"/>
        <w:sz w:val="20"/>
      </w:rPr>
      <w:t>P</w:t>
    </w:r>
    <w:r w:rsidR="00692111">
      <w:rPr>
        <w:rFonts w:asciiTheme="minorHAnsi" w:hAnsiTheme="minorHAnsi" w:cstheme="minorHAnsi"/>
        <w:sz w:val="20"/>
      </w:rPr>
      <w:t xml:space="preserve">rotection and </w:t>
    </w:r>
    <w:proofErr w:type="spellStart"/>
    <w:r w:rsidR="00C00CB4">
      <w:rPr>
        <w:rFonts w:asciiTheme="minorHAnsi" w:hAnsiTheme="minorHAnsi" w:cstheme="minorHAnsi"/>
        <w:sz w:val="20"/>
      </w:rPr>
      <w:t>R</w:t>
    </w:r>
    <w:r w:rsidR="00692111">
      <w:rPr>
        <w:rFonts w:asciiTheme="minorHAnsi" w:hAnsiTheme="minorHAnsi" w:cstheme="minorHAnsi"/>
        <w:sz w:val="20"/>
      </w:rPr>
      <w:t>ights</w:t>
    </w:r>
    <w:proofErr w:type="spellEnd"/>
    <w:r w:rsidR="00692111">
      <w:rPr>
        <w:rFonts w:asciiTheme="minorHAnsi" w:hAnsiTheme="minorHAnsi" w:cstheme="minorHAnsi"/>
        <w:sz w:val="20"/>
      </w:rPr>
      <w:t xml:space="preserve"> – Case </w:t>
    </w:r>
    <w:proofErr w:type="spellStart"/>
    <w:r w:rsidR="00692111">
      <w:rPr>
        <w:rFonts w:asciiTheme="minorHAnsi" w:hAnsiTheme="minorHAnsi" w:cstheme="minorHAnsi"/>
        <w:sz w:val="20"/>
      </w:rPr>
      <w:t>Study</w:t>
    </w:r>
    <w:proofErr w:type="spellEnd"/>
    <w:r w:rsidR="00692111">
      <w:rPr>
        <w:rFonts w:asciiTheme="minorHAnsi" w:hAnsiTheme="minorHAnsi" w:cstheme="minorHAnsi"/>
        <w:sz w:val="20"/>
      </w:rPr>
      <w:t xml:space="preserve"> Ukraine,</w:t>
    </w:r>
    <w:r w:rsidR="00301844">
      <w:rPr>
        <w:rFonts w:asciiTheme="minorHAnsi" w:hAnsiTheme="minorHAnsi" w:cstheme="minorHAnsi"/>
        <w:sz w:val="20"/>
      </w:rPr>
      <w:t xml:space="preserve"> Olomouc</w:t>
    </w:r>
    <w:r w:rsidR="00C00CB4">
      <w:rPr>
        <w:rFonts w:asciiTheme="minorHAnsi" w:hAnsiTheme="minorHAnsi" w:cstheme="minorHAnsi"/>
        <w:sz w:val="20"/>
      </w:rPr>
      <w:t xml:space="preserve"> </w:t>
    </w:r>
    <w:r w:rsidR="00692111">
      <w:rPr>
        <w:rFonts w:asciiTheme="minorHAnsi" w:hAnsiTheme="minorHAnsi" w:cstheme="minorHAnsi"/>
        <w:sz w:val="20"/>
      </w:rPr>
      <w:t>&amp;</w:t>
    </w:r>
    <w:r w:rsidR="00C00CB4">
      <w:rPr>
        <w:rFonts w:asciiTheme="minorHAnsi" w:hAnsiTheme="minorHAnsi" w:cstheme="minorHAnsi"/>
        <w:sz w:val="20"/>
      </w:rPr>
      <w:t xml:space="preserve"> </w:t>
    </w:r>
    <w:r w:rsidR="00692111">
      <w:rPr>
        <w:rFonts w:asciiTheme="minorHAnsi" w:hAnsiTheme="minorHAnsi" w:cstheme="minorHAnsi"/>
        <w:sz w:val="20"/>
      </w:rPr>
      <w:t>Online</w:t>
    </w:r>
    <w:r w:rsidR="00301844">
      <w:rPr>
        <w:rFonts w:asciiTheme="minorHAnsi" w:hAnsiTheme="minorHAnsi" w:cstheme="minorHAnsi"/>
        <w:sz w:val="20"/>
      </w:rPr>
      <w:t xml:space="preserve">, </w:t>
    </w:r>
    <w:r w:rsidR="00692111">
      <w:rPr>
        <w:rFonts w:asciiTheme="minorHAnsi" w:hAnsiTheme="minorHAnsi" w:cstheme="minorHAnsi"/>
        <w:sz w:val="20"/>
      </w:rPr>
      <w:t>1</w:t>
    </w:r>
    <w:r w:rsidR="00A707EF">
      <w:rPr>
        <w:rFonts w:asciiTheme="minorHAnsi" w:hAnsiTheme="minorHAnsi" w:cstheme="minorHAnsi"/>
        <w:sz w:val="20"/>
      </w:rPr>
      <w:t>4</w:t>
    </w:r>
    <w:r w:rsidR="00692111">
      <w:rPr>
        <w:rFonts w:asciiTheme="minorHAnsi" w:hAnsiTheme="minorHAnsi" w:cstheme="minorHAnsi"/>
        <w:sz w:val="20"/>
      </w:rPr>
      <w:t>-2</w:t>
    </w:r>
    <w:r w:rsidR="00A707EF">
      <w:rPr>
        <w:rFonts w:asciiTheme="minorHAnsi" w:hAnsiTheme="minorHAnsi" w:cstheme="minorHAnsi"/>
        <w:sz w:val="20"/>
      </w:rPr>
      <w:t>4</w:t>
    </w:r>
    <w:r w:rsidR="00692111">
      <w:rPr>
        <w:rFonts w:asciiTheme="minorHAnsi" w:hAnsiTheme="minorHAnsi" w:cstheme="minorHAnsi"/>
        <w:sz w:val="20"/>
      </w:rPr>
      <w:t>th August</w:t>
    </w:r>
    <w:r w:rsidR="00C00CB4">
      <w:rPr>
        <w:rFonts w:asciiTheme="minorHAnsi" w:hAnsiTheme="minorHAnsi" w:cstheme="minorHAnsi"/>
        <w:sz w:val="20"/>
      </w:rPr>
      <w:t>, 202</w:t>
    </w:r>
    <w:r w:rsidR="00A707EF">
      <w:rPr>
        <w:rFonts w:asciiTheme="minorHAnsi" w:hAnsiTheme="minorHAnsi" w:cstheme="minorHAnsi"/>
        <w:sz w:val="20"/>
      </w:rPr>
      <w:t>3</w:t>
    </w:r>
  </w:p>
  <w:p w14:paraId="345FD86E" w14:textId="670B5800" w:rsidR="00355A34" w:rsidRPr="00922046" w:rsidRDefault="00355A34" w:rsidP="00922046">
    <w:pPr>
      <w:pStyle w:val="Footer"/>
      <w:rPr>
        <w:rFonts w:asciiTheme="minorHAnsi" w:hAnsiTheme="minorHAnsi" w:cstheme="minorHAnsi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3E935" w14:textId="77777777" w:rsidR="00B230C5" w:rsidRDefault="00B230C5" w:rsidP="00355A34">
      <w:r>
        <w:separator/>
      </w:r>
    </w:p>
  </w:footnote>
  <w:footnote w:type="continuationSeparator" w:id="0">
    <w:p w14:paraId="7F79DF4D" w14:textId="77777777" w:rsidR="00B230C5" w:rsidRDefault="00B230C5" w:rsidP="00355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D664C"/>
    <w:multiLevelType w:val="hybridMultilevel"/>
    <w:tmpl w:val="4E5EB9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27375"/>
    <w:multiLevelType w:val="hybridMultilevel"/>
    <w:tmpl w:val="F9A6D9F4"/>
    <w:lvl w:ilvl="0" w:tplc="C0E4814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0908"/>
    <w:multiLevelType w:val="hybridMultilevel"/>
    <w:tmpl w:val="8DD009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D851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8B72C7"/>
    <w:multiLevelType w:val="hybridMultilevel"/>
    <w:tmpl w:val="A4AAAA9C"/>
    <w:lvl w:ilvl="0" w:tplc="6F22C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011773">
    <w:abstractNumId w:val="0"/>
  </w:num>
  <w:num w:numId="2" w16cid:durableId="1579439565">
    <w:abstractNumId w:val="2"/>
  </w:num>
  <w:num w:numId="3" w16cid:durableId="2009281558">
    <w:abstractNumId w:val="3"/>
  </w:num>
  <w:num w:numId="4" w16cid:durableId="1342928106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ogata Kusz Agnieszka">
    <w15:presenceInfo w15:providerId="None" w15:userId="Zogata Kusz Agniesz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MxMjU1MzQ2M7EwMDRT0lEKTi0uzszPAykwrAUAHlGJASwAAAA="/>
  </w:docVars>
  <w:rsids>
    <w:rsidRoot w:val="00355A34"/>
    <w:rsid w:val="00044A41"/>
    <w:rsid w:val="00047C71"/>
    <w:rsid w:val="00064110"/>
    <w:rsid w:val="000D0A05"/>
    <w:rsid w:val="000E520D"/>
    <w:rsid w:val="00112788"/>
    <w:rsid w:val="00127AD5"/>
    <w:rsid w:val="00132B10"/>
    <w:rsid w:val="001412C3"/>
    <w:rsid w:val="00141526"/>
    <w:rsid w:val="00153C93"/>
    <w:rsid w:val="00181587"/>
    <w:rsid w:val="00193E2A"/>
    <w:rsid w:val="001A1C95"/>
    <w:rsid w:val="001B1574"/>
    <w:rsid w:val="001B1B2E"/>
    <w:rsid w:val="001B2345"/>
    <w:rsid w:val="001D38E7"/>
    <w:rsid w:val="00210909"/>
    <w:rsid w:val="0025218C"/>
    <w:rsid w:val="002635D3"/>
    <w:rsid w:val="0028452A"/>
    <w:rsid w:val="00291506"/>
    <w:rsid w:val="002973A3"/>
    <w:rsid w:val="002C2DF9"/>
    <w:rsid w:val="002D1B2E"/>
    <w:rsid w:val="002D4D9A"/>
    <w:rsid w:val="002E4906"/>
    <w:rsid w:val="002E6E79"/>
    <w:rsid w:val="00301844"/>
    <w:rsid w:val="00321BF4"/>
    <w:rsid w:val="003347B6"/>
    <w:rsid w:val="003502A9"/>
    <w:rsid w:val="00355A34"/>
    <w:rsid w:val="00364265"/>
    <w:rsid w:val="00377107"/>
    <w:rsid w:val="003907BF"/>
    <w:rsid w:val="003A3044"/>
    <w:rsid w:val="003D6026"/>
    <w:rsid w:val="003E1D58"/>
    <w:rsid w:val="003F6002"/>
    <w:rsid w:val="00405D1F"/>
    <w:rsid w:val="0042021C"/>
    <w:rsid w:val="00420BC5"/>
    <w:rsid w:val="00440FB5"/>
    <w:rsid w:val="00450996"/>
    <w:rsid w:val="00453D87"/>
    <w:rsid w:val="0048013B"/>
    <w:rsid w:val="004A271A"/>
    <w:rsid w:val="004A449C"/>
    <w:rsid w:val="004F45A1"/>
    <w:rsid w:val="004F7698"/>
    <w:rsid w:val="005105D5"/>
    <w:rsid w:val="0053507A"/>
    <w:rsid w:val="005517EF"/>
    <w:rsid w:val="00554F7D"/>
    <w:rsid w:val="005554E0"/>
    <w:rsid w:val="0059418C"/>
    <w:rsid w:val="005B660D"/>
    <w:rsid w:val="0060145F"/>
    <w:rsid w:val="006738E7"/>
    <w:rsid w:val="00690188"/>
    <w:rsid w:val="006901D4"/>
    <w:rsid w:val="00692111"/>
    <w:rsid w:val="0069364A"/>
    <w:rsid w:val="00693FEA"/>
    <w:rsid w:val="006C19D8"/>
    <w:rsid w:val="007110C4"/>
    <w:rsid w:val="007333DD"/>
    <w:rsid w:val="00786D55"/>
    <w:rsid w:val="00790EA7"/>
    <w:rsid w:val="007939F6"/>
    <w:rsid w:val="007D3999"/>
    <w:rsid w:val="0081371E"/>
    <w:rsid w:val="008B04BC"/>
    <w:rsid w:val="008C4247"/>
    <w:rsid w:val="008C55CD"/>
    <w:rsid w:val="008D5026"/>
    <w:rsid w:val="008D6C61"/>
    <w:rsid w:val="008E5F83"/>
    <w:rsid w:val="00913403"/>
    <w:rsid w:val="00922046"/>
    <w:rsid w:val="00934A4F"/>
    <w:rsid w:val="009679D7"/>
    <w:rsid w:val="00976E9D"/>
    <w:rsid w:val="00A11143"/>
    <w:rsid w:val="00A36EDA"/>
    <w:rsid w:val="00A707EF"/>
    <w:rsid w:val="00A82855"/>
    <w:rsid w:val="00AA389B"/>
    <w:rsid w:val="00AC1958"/>
    <w:rsid w:val="00AD29E9"/>
    <w:rsid w:val="00B1120E"/>
    <w:rsid w:val="00B230C5"/>
    <w:rsid w:val="00B32579"/>
    <w:rsid w:val="00B90F26"/>
    <w:rsid w:val="00BA647E"/>
    <w:rsid w:val="00BF1460"/>
    <w:rsid w:val="00C00CB4"/>
    <w:rsid w:val="00C12BAB"/>
    <w:rsid w:val="00C13897"/>
    <w:rsid w:val="00C16998"/>
    <w:rsid w:val="00C34885"/>
    <w:rsid w:val="00C439B4"/>
    <w:rsid w:val="00C44651"/>
    <w:rsid w:val="00C44F27"/>
    <w:rsid w:val="00C50767"/>
    <w:rsid w:val="00C7346C"/>
    <w:rsid w:val="00C835FA"/>
    <w:rsid w:val="00CD11EB"/>
    <w:rsid w:val="00D74FF5"/>
    <w:rsid w:val="00D818CF"/>
    <w:rsid w:val="00DB77CE"/>
    <w:rsid w:val="00DC35DE"/>
    <w:rsid w:val="00DF0C2D"/>
    <w:rsid w:val="00E53DFA"/>
    <w:rsid w:val="00E629D5"/>
    <w:rsid w:val="00E82F4E"/>
    <w:rsid w:val="00E853E4"/>
    <w:rsid w:val="00EA2233"/>
    <w:rsid w:val="00EB01E0"/>
    <w:rsid w:val="00ED6EAE"/>
    <w:rsid w:val="00EE7DBA"/>
    <w:rsid w:val="00EF7D72"/>
    <w:rsid w:val="00F13BDC"/>
    <w:rsid w:val="00F30822"/>
    <w:rsid w:val="00F3176C"/>
    <w:rsid w:val="00F54467"/>
    <w:rsid w:val="00F77E80"/>
    <w:rsid w:val="00FA16B9"/>
    <w:rsid w:val="00FA5D76"/>
    <w:rsid w:val="00FB2B69"/>
    <w:rsid w:val="00FB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BB9BB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355A34"/>
    <w:pPr>
      <w:keepNext/>
      <w:outlineLvl w:val="2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55A34"/>
    <w:rPr>
      <w:rFonts w:ascii="Arial" w:eastAsia="Times New Roman" w:hAnsi="Arial" w:cs="Times New Roman"/>
      <w:b/>
      <w:bCs/>
      <w:sz w:val="20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355A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A3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5A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5A34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355A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55A34"/>
    <w:pPr>
      <w:ind w:left="720"/>
      <w:contextualSpacing/>
    </w:pPr>
  </w:style>
  <w:style w:type="character" w:customStyle="1" w:styleId="st">
    <w:name w:val="st"/>
    <w:basedOn w:val="DefaultParagraphFont"/>
    <w:rsid w:val="00355A34"/>
  </w:style>
  <w:style w:type="paragraph" w:customStyle="1" w:styleId="Default">
    <w:name w:val="Default"/>
    <w:rsid w:val="00F3082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 w:eastAsia="en-US"/>
    </w:rPr>
  </w:style>
  <w:style w:type="table" w:styleId="TableGrid">
    <w:name w:val="Table Grid"/>
    <w:basedOn w:val="TableNormal"/>
    <w:uiPriority w:val="39"/>
    <w:rsid w:val="00934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271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271A"/>
    <w:pPr>
      <w:spacing w:before="100" w:beforeAutospacing="1" w:after="100" w:afterAutospacing="1"/>
    </w:pPr>
    <w:rPr>
      <w:lang w:val="en-GB" w:eastAsia="en-GB"/>
    </w:rPr>
  </w:style>
  <w:style w:type="character" w:customStyle="1" w:styleId="apple-converted-space">
    <w:name w:val="apple-converted-space"/>
    <w:basedOn w:val="DefaultParagraphFont"/>
    <w:rsid w:val="004A271A"/>
  </w:style>
  <w:style w:type="paragraph" w:styleId="BalloonText">
    <w:name w:val="Balloon Text"/>
    <w:basedOn w:val="Normal"/>
    <w:link w:val="BalloonTextChar"/>
    <w:uiPriority w:val="99"/>
    <w:semiHidden/>
    <w:unhideWhenUsed/>
    <w:rsid w:val="004F7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698"/>
    <w:rPr>
      <w:rFonts w:ascii="Tahoma" w:eastAsia="Times New Roman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EE7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DBA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DBA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lma.porobic@upol.cz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urora.up@upol.cz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selma.porobic@upol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urora.up@upol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9F402-D0D2-DF43-A448-2248E4F0A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HP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Selma Porobic</cp:lastModifiedBy>
  <cp:revision>2</cp:revision>
  <cp:lastPrinted>2017-03-07T07:25:00Z</cp:lastPrinted>
  <dcterms:created xsi:type="dcterms:W3CDTF">2023-04-19T09:33:00Z</dcterms:created>
  <dcterms:modified xsi:type="dcterms:W3CDTF">2023-04-19T09:33:00Z</dcterms:modified>
</cp:coreProperties>
</file>