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686C3" w14:textId="7EFA0770" w:rsidR="004A271A" w:rsidRDefault="00364265" w:rsidP="004A271A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APPLICATION FORM</w:t>
      </w:r>
    </w:p>
    <w:p w14:paraId="3D3C0A84" w14:textId="77777777" w:rsidR="00364265" w:rsidRPr="00922046" w:rsidRDefault="00364265" w:rsidP="004A271A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3EACC745" w14:textId="5D92E788" w:rsidR="00364265" w:rsidRDefault="00554F7D" w:rsidP="00364265">
      <w:pPr>
        <w:pStyle w:val="Zpat"/>
        <w:jc w:val="center"/>
        <w:rPr>
          <w:rFonts w:ascii="Arial" w:hAnsi="Arial" w:cs="Arial"/>
          <w:b/>
          <w:bCs/>
          <w:color w:val="2E74B5" w:themeColor="accent1" w:themeShade="BF"/>
          <w:lang w:val="en-GB"/>
        </w:rPr>
      </w:pPr>
      <w:r w:rsidRPr="00554F7D">
        <w:rPr>
          <w:rFonts w:ascii="Arial" w:hAnsi="Arial" w:cs="Arial"/>
          <w:i/>
          <w:noProof/>
          <w:sz w:val="20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FB513" wp14:editId="0BBC3D2D">
                <wp:simplePos x="0" y="0"/>
                <wp:positionH relativeFrom="margin">
                  <wp:align>right</wp:align>
                </wp:positionH>
                <wp:positionV relativeFrom="paragraph">
                  <wp:posOffset>689610</wp:posOffset>
                </wp:positionV>
                <wp:extent cx="5734050" cy="989965"/>
                <wp:effectExtent l="0" t="0" r="19050" b="196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899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04866" w14:textId="0B2904BC" w:rsidR="00554F7D" w:rsidRPr="00922046" w:rsidRDefault="00554F7D" w:rsidP="00554F7D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lang w:val="en-GB"/>
                              </w:rPr>
                            </w:pP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Please send the completed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application form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together with the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motivation</w:t>
                            </w:r>
                            <w:r w:rsidR="00112788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al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letter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, the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signed terms &amp; conditions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, and a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copy of your passport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to </w:t>
                            </w:r>
                            <w:hyperlink r:id="rId9" w:history="1">
                              <w:r w:rsidR="00C13897" w:rsidRPr="005C5441">
                                <w:rPr>
                                  <w:rStyle w:val="Hypertextovodkaz"/>
                                  <w:rFonts w:cs="Calibri"/>
                                  <w:bCs/>
                                  <w:i/>
                                  <w:iCs/>
                                  <w:lang w:val="en-GB"/>
                                </w:rPr>
                                <w:t>selma.porobic</w:t>
                              </w:r>
                              <w:r w:rsidR="00C13897" w:rsidRPr="005C5441">
                                <w:rPr>
                                  <w:rStyle w:val="Hypertextovodkaz"/>
                                  <w:rFonts w:cs="Calibri"/>
                                  <w:i/>
                                  <w:iCs/>
                                  <w:lang w:val="en-US"/>
                                </w:rPr>
                                <w:t>@upol.cz</w:t>
                              </w:r>
                            </w:hyperlink>
                            <w:r w:rsidR="00C13897" w:rsidRPr="005C5441">
                              <w:rPr>
                                <w:rFonts w:cs="Calibri"/>
                                <w:i/>
                                <w:iCs/>
                                <w:color w:val="0563C1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C13897">
                              <w:rPr>
                                <w:rFonts w:cs="Calibri"/>
                                <w:i/>
                                <w:iCs/>
                                <w:color w:val="0563C1"/>
                                <w:u w:val="single"/>
                                <w:lang w:val="en-US"/>
                              </w:rPr>
                              <w:br/>
                            </w:r>
                            <w:proofErr w:type="gramStart"/>
                            <w:r w:rsidR="0048013B">
                              <w:rPr>
                                <w:rFonts w:cs="Calibri"/>
                                <w:i/>
                                <w:iCs/>
                                <w:lang w:val="en-US"/>
                              </w:rPr>
                              <w:t>and</w:t>
                            </w:r>
                            <w:r w:rsidR="00C13897" w:rsidRPr="005C5441">
                              <w:rPr>
                                <w:rFonts w:cs="Calibri"/>
                                <w:i/>
                                <w:iCs/>
                                <w:color w:val="0563C1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proofErr w:type="gramEnd"/>
                            <w:r w:rsidR="000D0A05">
                              <w:rPr>
                                <w:rFonts w:cs="Arial"/>
                                <w:i/>
                              </w:rPr>
                              <w:fldChar w:fldCharType="begin"/>
                            </w:r>
                            <w:r w:rsidR="000D0A05">
                              <w:rPr>
                                <w:rFonts w:cs="Arial"/>
                                <w:i/>
                              </w:rPr>
                              <w:instrText xml:space="preserve"> HYPERLINK "mailto:</w:instrText>
                            </w:r>
                            <w:r w:rsidR="000D0A05" w:rsidRPr="000D0A05">
                              <w:rPr>
                                <w:rFonts w:cs="Arial"/>
                                <w:i/>
                              </w:rPr>
                              <w:instrText>agnieszka.zogata@upol.cz</w:instrText>
                            </w:r>
                            <w:r w:rsidR="000D0A05">
                              <w:rPr>
                                <w:rFonts w:cs="Arial"/>
                                <w:i/>
                              </w:rPr>
                              <w:instrText xml:space="preserve">" </w:instrText>
                            </w:r>
                            <w:r w:rsidR="000D0A05">
                              <w:rPr>
                                <w:rFonts w:cs="Arial"/>
                                <w:i/>
                              </w:rPr>
                              <w:fldChar w:fldCharType="separate"/>
                            </w:r>
                            <w:r w:rsidR="000D0A05" w:rsidRPr="00F2492E">
                              <w:rPr>
                                <w:rStyle w:val="Hypertextovodkaz"/>
                                <w:rFonts w:cs="Arial"/>
                                <w:i/>
                              </w:rPr>
                              <w:t>agnieszka.zogata@upol.cz</w:t>
                            </w:r>
                            <w:r w:rsidR="000D0A05">
                              <w:rPr>
                                <w:rFonts w:cs="Arial"/>
                                <w:i/>
                              </w:rPr>
                              <w:fldChar w:fldCharType="end"/>
                            </w:r>
                            <w:r w:rsidR="00C13897">
                              <w:rPr>
                                <w:rStyle w:val="Hypertextovodkaz"/>
                                <w:rFonts w:cs="Arial"/>
                                <w:i/>
                              </w:rPr>
                              <w:t xml:space="preserve">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before the </w:t>
                            </w:r>
                            <w:r w:rsidR="004F7698" w:rsidRPr="004F7698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31</w:t>
                            </w:r>
                            <w:r w:rsidR="004F7698">
                              <w:rPr>
                                <w:rFonts w:asciiTheme="minorHAnsi" w:hAnsiTheme="minorHAnsi" w:cstheme="minorHAnsi"/>
                                <w:b/>
                                <w:i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of </w:t>
                            </w:r>
                            <w:r w:rsidR="004F7698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May, 2018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.</w:t>
                            </w:r>
                          </w:p>
                          <w:p w14:paraId="56F12EFC" w14:textId="012490FB" w:rsidR="00554F7D" w:rsidRPr="00554F7D" w:rsidRDefault="00554F7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00.3pt;margin-top:54.3pt;width:451.5pt;height:77.9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" fillcolor="white [3201]" strokecolor="#ed7d31 [3205]" strokeweight="1pt">
                <v:textbox style="mso-fit-shape-to-text:t">
                  <w:txbxContent>
                    <w:p w14:paraId="18D04866" w14:textId="0B2904BC" w:rsidR="00554F7D" w:rsidRPr="00922046" w:rsidRDefault="00554F7D" w:rsidP="00554F7D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lang w:val="en-GB"/>
                        </w:rPr>
                      </w:pP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Please send the completed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application form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together with the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motivation</w:t>
                      </w:r>
                      <w:r w:rsidR="00112788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al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letter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, the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signed terms &amp; conditions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, and a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copy of your passport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to </w:t>
                      </w:r>
                      <w:hyperlink r:id="rId10" w:history="1">
                        <w:r w:rsidR="00C13897" w:rsidRPr="005C5441">
                          <w:rPr>
                            <w:rStyle w:val="Hypertextovodkaz"/>
                            <w:rFonts w:cs="Calibri"/>
                            <w:bCs/>
                            <w:i/>
                            <w:iCs/>
                            <w:lang w:val="en-GB"/>
                          </w:rPr>
                          <w:t>selma.porobic</w:t>
                        </w:r>
                        <w:r w:rsidR="00C13897" w:rsidRPr="005C5441">
                          <w:rPr>
                            <w:rStyle w:val="Hypertextovodkaz"/>
                            <w:rFonts w:cs="Calibri"/>
                            <w:i/>
                            <w:iCs/>
                            <w:lang w:val="en-US"/>
                          </w:rPr>
                          <w:t>@upol.cz</w:t>
                        </w:r>
                      </w:hyperlink>
                      <w:r w:rsidR="00C13897" w:rsidRPr="005C5441">
                        <w:rPr>
                          <w:rFonts w:cs="Calibri"/>
                          <w:i/>
                          <w:iCs/>
                          <w:color w:val="0563C1"/>
                          <w:u w:val="single"/>
                          <w:lang w:val="en-US"/>
                        </w:rPr>
                        <w:t xml:space="preserve"> </w:t>
                      </w:r>
                      <w:r w:rsidR="00C13897">
                        <w:rPr>
                          <w:rFonts w:cs="Calibri"/>
                          <w:i/>
                          <w:iCs/>
                          <w:color w:val="0563C1"/>
                          <w:u w:val="single"/>
                          <w:lang w:val="en-US"/>
                        </w:rPr>
                        <w:br/>
                      </w:r>
                      <w:proofErr w:type="gramStart"/>
                      <w:r w:rsidR="0048013B">
                        <w:rPr>
                          <w:rFonts w:cs="Calibri"/>
                          <w:i/>
                          <w:iCs/>
                          <w:lang w:val="en-US"/>
                        </w:rPr>
                        <w:t>and</w:t>
                      </w:r>
                      <w:r w:rsidR="00C13897" w:rsidRPr="005C5441">
                        <w:rPr>
                          <w:rFonts w:cs="Calibri"/>
                          <w:i/>
                          <w:iCs/>
                          <w:color w:val="0563C1"/>
                          <w:u w:val="single"/>
                          <w:lang w:val="en-US"/>
                        </w:rPr>
                        <w:t xml:space="preserve">  </w:t>
                      </w:r>
                      <w:bookmarkStart w:id="1" w:name="_GoBack"/>
                      <w:bookmarkEnd w:id="1"/>
                      <w:proofErr w:type="gramEnd"/>
                      <w:r w:rsidR="000D0A05">
                        <w:rPr>
                          <w:rFonts w:cs="Arial"/>
                          <w:i/>
                        </w:rPr>
                        <w:fldChar w:fldCharType="begin"/>
                      </w:r>
                      <w:r w:rsidR="000D0A05">
                        <w:rPr>
                          <w:rFonts w:cs="Arial"/>
                          <w:i/>
                        </w:rPr>
                        <w:instrText xml:space="preserve"> HYPERLINK "mailto:</w:instrText>
                      </w:r>
                      <w:r w:rsidR="000D0A05" w:rsidRPr="000D0A05">
                        <w:rPr>
                          <w:rFonts w:cs="Arial"/>
                          <w:i/>
                        </w:rPr>
                        <w:instrText>agnieszka.zogata@upol.cz</w:instrText>
                      </w:r>
                      <w:r w:rsidR="000D0A05">
                        <w:rPr>
                          <w:rFonts w:cs="Arial"/>
                          <w:i/>
                        </w:rPr>
                        <w:instrText xml:space="preserve">" </w:instrText>
                      </w:r>
                      <w:r w:rsidR="000D0A05">
                        <w:rPr>
                          <w:rFonts w:cs="Arial"/>
                          <w:i/>
                        </w:rPr>
                        <w:fldChar w:fldCharType="separate"/>
                      </w:r>
                      <w:r w:rsidR="000D0A05" w:rsidRPr="00F2492E">
                        <w:rPr>
                          <w:rStyle w:val="Hypertextovodkaz"/>
                          <w:rFonts w:cs="Arial"/>
                          <w:i/>
                        </w:rPr>
                        <w:t>agnieszka.zogata@upol.cz</w:t>
                      </w:r>
                      <w:r w:rsidR="000D0A05">
                        <w:rPr>
                          <w:rFonts w:cs="Arial"/>
                          <w:i/>
                        </w:rPr>
                        <w:fldChar w:fldCharType="end"/>
                      </w:r>
                      <w:r w:rsidR="00C13897">
                        <w:rPr>
                          <w:rStyle w:val="Hypertextovodkaz"/>
                          <w:rFonts w:cs="Arial"/>
                          <w:i/>
                        </w:rPr>
                        <w:t xml:space="preserve"> 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before the </w:t>
                      </w:r>
                      <w:r w:rsidR="004F7698" w:rsidRPr="004F7698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31</w:t>
                      </w:r>
                      <w:r w:rsidR="004F7698">
                        <w:rPr>
                          <w:rFonts w:asciiTheme="minorHAnsi" w:hAnsiTheme="minorHAnsi" w:cstheme="minorHAnsi"/>
                          <w:b/>
                          <w:i/>
                          <w:vertAlign w:val="superscript"/>
                          <w:lang w:val="en-GB"/>
                        </w:rPr>
                        <w:t>st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of </w:t>
                      </w:r>
                      <w:r w:rsidR="004F7698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May, 2018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.</w:t>
                      </w:r>
                    </w:p>
                    <w:p w14:paraId="56F12EFC" w14:textId="012490FB" w:rsidR="00554F7D" w:rsidRPr="00554F7D" w:rsidRDefault="00554F7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71A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</w:t>
      </w:r>
      <w:r w:rsidR="00364265" w:rsidRPr="00364265">
        <w:rPr>
          <w:rFonts w:ascii="Arial" w:hAnsi="Arial" w:cs="Arial"/>
          <w:b/>
          <w:bCs/>
          <w:color w:val="2E74B5" w:themeColor="accent1" w:themeShade="BF"/>
          <w:lang w:val="en-GB"/>
        </w:rPr>
        <w:t>International Summer Sc</w:t>
      </w:r>
      <w:r w:rsidR="00364265">
        <w:rPr>
          <w:rFonts w:ascii="Arial" w:hAnsi="Arial" w:cs="Arial"/>
          <w:b/>
          <w:bCs/>
          <w:color w:val="2E74B5" w:themeColor="accent1" w:themeShade="BF"/>
          <w:lang w:val="en-GB"/>
        </w:rPr>
        <w:t>hool in Refugee Law and Rights</w:t>
      </w:r>
    </w:p>
    <w:p w14:paraId="47AF0CAF" w14:textId="05657CCF" w:rsidR="00364265" w:rsidRPr="00B1549B" w:rsidRDefault="00364265" w:rsidP="00364265">
      <w:pPr>
        <w:pStyle w:val="Zpat"/>
        <w:jc w:val="center"/>
        <w:rPr>
          <w:sz w:val="20"/>
          <w:szCs w:val="20"/>
        </w:rPr>
      </w:pPr>
      <w:r w:rsidRPr="00364265">
        <w:rPr>
          <w:rFonts w:ascii="Arial" w:hAnsi="Arial" w:cs="Arial"/>
          <w:b/>
          <w:bCs/>
          <w:color w:val="2E74B5" w:themeColor="accent1" w:themeShade="BF"/>
          <w:lang w:val="en-GB"/>
        </w:rPr>
        <w:t>Olomouc, 10-19 of August, 2018</w:t>
      </w:r>
    </w:p>
    <w:p w14:paraId="436C9E23" w14:textId="519E79AF" w:rsidR="004A271A" w:rsidRPr="00364265" w:rsidRDefault="004A271A" w:rsidP="004A271A">
      <w:pPr>
        <w:spacing w:before="240"/>
        <w:ind w:left="709"/>
        <w:jc w:val="center"/>
        <w:rPr>
          <w:rFonts w:ascii="Arial" w:hAnsi="Arial" w:cs="Arial"/>
          <w:b/>
          <w:bCs/>
          <w:color w:val="2E74B5" w:themeColor="accent1" w:themeShade="BF"/>
        </w:rPr>
      </w:pPr>
    </w:p>
    <w:p w14:paraId="367D8A22" w14:textId="32C4C167" w:rsidR="00355A34" w:rsidRPr="00F30822" w:rsidRDefault="00355A34" w:rsidP="00355A34">
      <w:pPr>
        <w:autoSpaceDE w:val="0"/>
        <w:autoSpaceDN w:val="0"/>
        <w:adjustRightInd w:val="0"/>
        <w:spacing w:line="280" w:lineRule="exact"/>
        <w:ind w:right="-119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55A34" w:rsidRPr="00F30822" w14:paraId="2D46B615" w14:textId="77777777" w:rsidTr="007939F6">
        <w:trPr>
          <w:jc w:val="center"/>
        </w:trPr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</w:tcPr>
          <w:p w14:paraId="0929171E" w14:textId="77777777" w:rsidR="00355A34" w:rsidRPr="00F77E80" w:rsidRDefault="00355A34" w:rsidP="00355A34">
            <w:pPr>
              <w:pStyle w:val="Nadpis3"/>
              <w:numPr>
                <w:ilvl w:val="0"/>
                <w:numId w:val="1"/>
              </w:numPr>
              <w:spacing w:before="120" w:after="120"/>
              <w:ind w:left="373" w:right="-340"/>
              <w:jc w:val="both"/>
              <w:rPr>
                <w:rFonts w:asciiTheme="minorHAnsi" w:hAnsiTheme="minorHAnsi" w:cstheme="minorHAnsi"/>
                <w:bCs w:val="0"/>
                <w:sz w:val="24"/>
                <w:u w:val="single"/>
                <w:lang w:val="en-GB"/>
              </w:rPr>
            </w:pPr>
            <w:r w:rsidRPr="00F77E80">
              <w:rPr>
                <w:rFonts w:asciiTheme="minorHAnsi" w:hAnsiTheme="minorHAnsi" w:cstheme="minorHAnsi"/>
                <w:bCs w:val="0"/>
                <w:sz w:val="24"/>
                <w:u w:val="single"/>
                <w:lang w:val="en-GB"/>
              </w:rPr>
              <w:t>PERSONAL DETAILS</w:t>
            </w:r>
          </w:p>
          <w:p w14:paraId="24652096" w14:textId="77777777" w:rsidR="00355A34" w:rsidRDefault="00355A34" w:rsidP="006640D7">
            <w:pPr>
              <w:rPr>
                <w:lang w:val="en-GB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14:paraId="3B77019F" w14:textId="77777777" w:rsidTr="00554F7D">
              <w:tc>
                <w:tcPr>
                  <w:tcW w:w="3322" w:type="dxa"/>
                </w:tcPr>
                <w:p w14:paraId="69FA4A77" w14:textId="73589E1A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First name (as in your passport)</w:t>
                  </w:r>
                </w:p>
              </w:tc>
              <w:tc>
                <w:tcPr>
                  <w:tcW w:w="5600" w:type="dxa"/>
                </w:tcPr>
                <w:p w14:paraId="4207ACA5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7655942E" w14:textId="77777777" w:rsidTr="00554F7D">
              <w:tc>
                <w:tcPr>
                  <w:tcW w:w="3322" w:type="dxa"/>
                </w:tcPr>
                <w:p w14:paraId="5F85F5C5" w14:textId="138CFCE1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Surname (as in your passport)</w:t>
                  </w:r>
                </w:p>
              </w:tc>
              <w:tc>
                <w:tcPr>
                  <w:tcW w:w="5600" w:type="dxa"/>
                </w:tcPr>
                <w:p w14:paraId="31326B92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6BE1F553" w14:textId="77777777" w:rsidTr="00554F7D">
              <w:tc>
                <w:tcPr>
                  <w:tcW w:w="3322" w:type="dxa"/>
                </w:tcPr>
                <w:p w14:paraId="4C22A83D" w14:textId="6E5ED6D1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Date of birth (</w:t>
                  </w:r>
                  <w:proofErr w:type="spellStart"/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d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d</w:t>
                  </w:r>
                  <w:proofErr w:type="spellEnd"/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/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m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m/</w:t>
                  </w:r>
                  <w:proofErr w:type="spellStart"/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y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y</w:t>
                  </w:r>
                  <w:proofErr w:type="spellEnd"/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)</w:t>
                  </w:r>
                </w:p>
              </w:tc>
              <w:tc>
                <w:tcPr>
                  <w:tcW w:w="5600" w:type="dxa"/>
                </w:tcPr>
                <w:p w14:paraId="689D0BFE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678AFCEC" w14:textId="77777777" w:rsidTr="00554F7D">
              <w:tc>
                <w:tcPr>
                  <w:tcW w:w="3322" w:type="dxa"/>
                </w:tcPr>
                <w:p w14:paraId="1D58DD9E" w14:textId="5D203075" w:rsidR="003D6026" w:rsidRPr="00554F7D" w:rsidRDefault="003D6026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City of birth</w:t>
                  </w:r>
                </w:p>
              </w:tc>
              <w:tc>
                <w:tcPr>
                  <w:tcW w:w="5600" w:type="dxa"/>
                </w:tcPr>
                <w:p w14:paraId="753AB051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7C3F1684" w14:textId="77777777" w:rsidTr="00554F7D">
              <w:tc>
                <w:tcPr>
                  <w:tcW w:w="3322" w:type="dxa"/>
                </w:tcPr>
                <w:p w14:paraId="0A016F6C" w14:textId="48C9654D" w:rsidR="003D6026" w:rsidRPr="00554F7D" w:rsidRDefault="003D6026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Country of birth</w:t>
                  </w:r>
                </w:p>
              </w:tc>
              <w:tc>
                <w:tcPr>
                  <w:tcW w:w="5600" w:type="dxa"/>
                </w:tcPr>
                <w:p w14:paraId="741C4990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5F328C9F" w14:textId="77777777" w:rsidTr="00554F7D">
              <w:tc>
                <w:tcPr>
                  <w:tcW w:w="3322" w:type="dxa"/>
                </w:tcPr>
                <w:p w14:paraId="295DD56A" w14:textId="2EFBFF89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Nationality</w:t>
                  </w:r>
                </w:p>
              </w:tc>
              <w:tc>
                <w:tcPr>
                  <w:tcW w:w="5600" w:type="dxa"/>
                </w:tcPr>
                <w:p w14:paraId="0FD0FACF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6CD83E40" w14:textId="77777777" w:rsidTr="00554F7D">
              <w:tc>
                <w:tcPr>
                  <w:tcW w:w="3322" w:type="dxa"/>
                </w:tcPr>
                <w:p w14:paraId="31499D29" w14:textId="477E60FB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ID/Passport number</w:t>
                  </w:r>
                </w:p>
              </w:tc>
              <w:tc>
                <w:tcPr>
                  <w:tcW w:w="5600" w:type="dxa"/>
                </w:tcPr>
                <w:p w14:paraId="701EE8DC" w14:textId="2E6AB6EA" w:rsidR="00193E2A" w:rsidRDefault="00193E2A" w:rsidP="006640D7">
                  <w:pPr>
                    <w:rPr>
                      <w:lang w:val="en-GB"/>
                    </w:rPr>
                  </w:pPr>
                </w:p>
              </w:tc>
            </w:tr>
            <w:tr w:rsidR="00193E2A" w14:paraId="76A4351E" w14:textId="77777777" w:rsidTr="00554F7D">
              <w:tc>
                <w:tcPr>
                  <w:tcW w:w="3322" w:type="dxa"/>
                </w:tcPr>
                <w:p w14:paraId="37A68C17" w14:textId="1B125B8C" w:rsidR="00193E2A" w:rsidRPr="00554F7D" w:rsidRDefault="00193E2A" w:rsidP="00193E2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Mobile phone number</w:t>
                  </w:r>
                </w:p>
              </w:tc>
              <w:tc>
                <w:tcPr>
                  <w:tcW w:w="5600" w:type="dxa"/>
                </w:tcPr>
                <w:p w14:paraId="0B5929C6" w14:textId="77777777" w:rsidR="00193E2A" w:rsidRDefault="00193E2A" w:rsidP="00193E2A">
                  <w:pPr>
                    <w:rPr>
                      <w:lang w:val="en-GB"/>
                    </w:rPr>
                  </w:pPr>
                </w:p>
              </w:tc>
            </w:tr>
            <w:tr w:rsidR="00193E2A" w14:paraId="685D3FD9" w14:textId="77777777" w:rsidTr="00554F7D">
              <w:tc>
                <w:tcPr>
                  <w:tcW w:w="3322" w:type="dxa"/>
                </w:tcPr>
                <w:p w14:paraId="79C6EAB2" w14:textId="2A4EBD7D" w:rsidR="00193E2A" w:rsidRPr="00554F7D" w:rsidRDefault="00193E2A" w:rsidP="00193E2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E-mail </w:t>
                  </w:r>
                </w:p>
              </w:tc>
              <w:tc>
                <w:tcPr>
                  <w:tcW w:w="5600" w:type="dxa"/>
                </w:tcPr>
                <w:p w14:paraId="5F26A38D" w14:textId="77777777" w:rsidR="00193E2A" w:rsidRDefault="00193E2A" w:rsidP="00193E2A">
                  <w:pPr>
                    <w:rPr>
                      <w:lang w:val="en-GB"/>
                    </w:rPr>
                  </w:pPr>
                </w:p>
              </w:tc>
            </w:tr>
          </w:tbl>
          <w:p w14:paraId="49C81078" w14:textId="32BEDF7F" w:rsidR="00554F7D" w:rsidRDefault="00554F7D" w:rsidP="006640D7">
            <w:pPr>
              <w:rPr>
                <w:lang w:val="en-GB"/>
              </w:rPr>
            </w:pPr>
          </w:p>
          <w:p w14:paraId="5F90E75F" w14:textId="53F00B64" w:rsidR="00554F7D" w:rsidRPr="00554F7D" w:rsidRDefault="00554F7D" w:rsidP="006640D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54F7D">
              <w:rPr>
                <w:rFonts w:asciiTheme="minorHAnsi" w:hAnsiTheme="minorHAnsi" w:cstheme="minorHAnsi"/>
                <w:b/>
                <w:lang w:val="en-GB"/>
              </w:rPr>
              <w:t xml:space="preserve">Home address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14:paraId="44FA8B28" w14:textId="77777777" w:rsidTr="003E50E9">
              <w:tc>
                <w:tcPr>
                  <w:tcW w:w="3322" w:type="dxa"/>
                </w:tcPr>
                <w:p w14:paraId="1ECB9BEC" w14:textId="3F88C41C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Street</w:t>
                  </w:r>
                </w:p>
              </w:tc>
              <w:tc>
                <w:tcPr>
                  <w:tcW w:w="5600" w:type="dxa"/>
                </w:tcPr>
                <w:p w14:paraId="042971AC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65F599C2" w14:textId="77777777" w:rsidTr="003E50E9">
              <w:tc>
                <w:tcPr>
                  <w:tcW w:w="3322" w:type="dxa"/>
                </w:tcPr>
                <w:p w14:paraId="5AB955CC" w14:textId="66626270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Postal or zip code</w:t>
                  </w:r>
                </w:p>
              </w:tc>
              <w:tc>
                <w:tcPr>
                  <w:tcW w:w="5600" w:type="dxa"/>
                </w:tcPr>
                <w:p w14:paraId="131D4BE7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15961A0A" w14:textId="77777777" w:rsidTr="003E50E9">
              <w:tc>
                <w:tcPr>
                  <w:tcW w:w="3322" w:type="dxa"/>
                </w:tcPr>
                <w:p w14:paraId="55E27E89" w14:textId="512D5217" w:rsid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City</w:t>
                  </w:r>
                </w:p>
              </w:tc>
              <w:tc>
                <w:tcPr>
                  <w:tcW w:w="5600" w:type="dxa"/>
                </w:tcPr>
                <w:p w14:paraId="6D1D3C10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084A1EEC" w14:textId="77777777" w:rsidTr="003E50E9">
              <w:tc>
                <w:tcPr>
                  <w:tcW w:w="3322" w:type="dxa"/>
                </w:tcPr>
                <w:p w14:paraId="1A189433" w14:textId="61E19B35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Country </w:t>
                  </w:r>
                </w:p>
              </w:tc>
              <w:tc>
                <w:tcPr>
                  <w:tcW w:w="5600" w:type="dxa"/>
                </w:tcPr>
                <w:p w14:paraId="3BFA3182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</w:tbl>
          <w:p w14:paraId="0868886F" w14:textId="4655CEFD" w:rsidR="00554F7D" w:rsidRPr="00F30822" w:rsidRDefault="00554F7D" w:rsidP="006640D7">
            <w:pPr>
              <w:rPr>
                <w:lang w:val="en-GB"/>
              </w:rPr>
            </w:pPr>
          </w:p>
        </w:tc>
      </w:tr>
    </w:tbl>
    <w:p w14:paraId="20D5CFD7" w14:textId="4E60F64D" w:rsidR="00355A34" w:rsidRDefault="00355A34" w:rsidP="00355A34">
      <w:pPr>
        <w:autoSpaceDE w:val="0"/>
        <w:autoSpaceDN w:val="0"/>
        <w:adjustRightInd w:val="0"/>
        <w:ind w:right="-1191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78D5CDCC" w14:textId="77777777" w:rsidR="004A271A" w:rsidRPr="00F30822" w:rsidRDefault="004A271A" w:rsidP="00355A34">
      <w:pPr>
        <w:autoSpaceDE w:val="0"/>
        <w:autoSpaceDN w:val="0"/>
        <w:adjustRightInd w:val="0"/>
        <w:ind w:right="-1191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5BA66DD2" w14:textId="77777777" w:rsidR="007939F6" w:rsidRDefault="007939F6" w:rsidP="00F77E80">
      <w:pPr>
        <w:autoSpaceDE w:val="0"/>
        <w:autoSpaceDN w:val="0"/>
        <w:adjustRightInd w:val="0"/>
        <w:spacing w:line="360" w:lineRule="auto"/>
        <w:ind w:right="-1190"/>
        <w:rPr>
          <w:ins w:id="2" w:author="Zogata Kusz Agnieszka" w:date="2018-03-01T21:40:00Z"/>
          <w:rFonts w:asciiTheme="minorHAnsi" w:hAnsiTheme="minorHAnsi" w:cstheme="minorHAnsi"/>
          <w:b/>
          <w:u w:val="single"/>
          <w:lang w:val="en-GB"/>
        </w:rPr>
      </w:pPr>
      <w:ins w:id="3" w:author="Zogata Kusz Agnieszka" w:date="2018-03-01T21:40:00Z">
        <w:r>
          <w:rPr>
            <w:rFonts w:asciiTheme="minorHAnsi" w:hAnsiTheme="minorHAnsi" w:cstheme="minorHAnsi"/>
            <w:b/>
            <w:u w:val="single"/>
            <w:lang w:val="en-GB"/>
          </w:rPr>
          <w:br w:type="column"/>
        </w:r>
      </w:ins>
    </w:p>
    <w:p w14:paraId="09801AAA" w14:textId="0E053FDC" w:rsidR="00355A34" w:rsidRPr="00F77E80" w:rsidRDefault="00C50767" w:rsidP="00922046">
      <w:pPr>
        <w:autoSpaceDE w:val="0"/>
        <w:autoSpaceDN w:val="0"/>
        <w:adjustRightInd w:val="0"/>
        <w:spacing w:line="360" w:lineRule="auto"/>
        <w:ind w:right="-1134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2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922046">
        <w:rPr>
          <w:rFonts w:asciiTheme="minorHAnsi" w:hAnsiTheme="minorHAnsi" w:cstheme="minorHAnsi"/>
          <w:b/>
          <w:u w:val="single"/>
          <w:lang w:val="en-GB"/>
        </w:rPr>
        <w:t>MOTIVATIONAL LETTER</w:t>
      </w:r>
    </w:p>
    <w:p w14:paraId="4357AB05" w14:textId="5DF234C4" w:rsidR="00922046" w:rsidRDefault="003A3044" w:rsidP="004F45A1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 w:rsidRPr="003A3044">
        <w:rPr>
          <w:rFonts w:asciiTheme="minorHAnsi" w:hAnsiTheme="minorHAnsi" w:cstheme="minorHAnsi"/>
          <w:lang w:val="en-GB"/>
        </w:rPr>
        <w:t>Please attach</w:t>
      </w:r>
      <w:r w:rsidR="00922046">
        <w:rPr>
          <w:rFonts w:asciiTheme="minorHAnsi" w:hAnsiTheme="minorHAnsi" w:cstheme="minorHAnsi"/>
          <w:lang w:val="en-GB"/>
        </w:rPr>
        <w:t xml:space="preserve"> (in a separate Word-document)</w:t>
      </w:r>
      <w:r w:rsidRPr="003A3044">
        <w:rPr>
          <w:rFonts w:asciiTheme="minorHAnsi" w:hAnsiTheme="minorHAnsi" w:cstheme="minorHAnsi"/>
          <w:lang w:val="en-GB"/>
        </w:rPr>
        <w:t xml:space="preserve"> a motivational letter of </w:t>
      </w:r>
      <w:r w:rsidR="00AA389B">
        <w:rPr>
          <w:rFonts w:asciiTheme="minorHAnsi" w:hAnsiTheme="minorHAnsi" w:cstheme="minorHAnsi"/>
          <w:lang w:val="en-GB"/>
        </w:rPr>
        <w:t>200-2</w:t>
      </w:r>
      <w:r w:rsidR="00F77E80">
        <w:rPr>
          <w:rFonts w:asciiTheme="minorHAnsi" w:hAnsiTheme="minorHAnsi" w:cstheme="minorHAnsi"/>
          <w:lang w:val="en-GB"/>
        </w:rPr>
        <w:t>50</w:t>
      </w:r>
      <w:r w:rsidRPr="003A3044">
        <w:rPr>
          <w:rFonts w:asciiTheme="minorHAnsi" w:hAnsiTheme="minorHAnsi" w:cstheme="minorHAnsi"/>
          <w:lang w:val="en-GB"/>
        </w:rPr>
        <w:t xml:space="preserve"> words, </w:t>
      </w:r>
    </w:p>
    <w:p w14:paraId="5E088622" w14:textId="570A79FB" w:rsidR="00355A34" w:rsidRPr="003A3044" w:rsidRDefault="003A3044" w:rsidP="004F45A1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proofErr w:type="gramStart"/>
      <w:r w:rsidRPr="003A3044">
        <w:rPr>
          <w:rFonts w:asciiTheme="minorHAnsi" w:hAnsiTheme="minorHAnsi" w:cstheme="minorHAnsi"/>
          <w:lang w:val="en-GB"/>
        </w:rPr>
        <w:t>with</w:t>
      </w:r>
      <w:proofErr w:type="gramEnd"/>
      <w:r w:rsidRPr="003A3044">
        <w:rPr>
          <w:rFonts w:asciiTheme="minorHAnsi" w:hAnsiTheme="minorHAnsi" w:cstheme="minorHAnsi"/>
          <w:lang w:val="en-GB"/>
        </w:rPr>
        <w:t xml:space="preserve"> the following information:</w:t>
      </w:r>
    </w:p>
    <w:p w14:paraId="05ACA52E" w14:textId="49EC1AEF" w:rsidR="003A3044" w:rsidRPr="003A3044" w:rsidRDefault="005105D5" w:rsidP="003A3044">
      <w:pPr>
        <w:pStyle w:val="Odstavecseseznamem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Introduce yourself</w:t>
      </w:r>
    </w:p>
    <w:p w14:paraId="7C7BBB8B" w14:textId="4985A687" w:rsidR="003A3044" w:rsidRPr="003A3044" w:rsidRDefault="0059418C" w:rsidP="003A3044">
      <w:pPr>
        <w:pStyle w:val="Odstavecseseznamem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Why you want to attend the summ</w:t>
      </w:r>
      <w:r w:rsidR="003A3044" w:rsidRPr="003A3044">
        <w:rPr>
          <w:rFonts w:asciiTheme="minorHAnsi" w:hAnsiTheme="minorHAnsi" w:cstheme="minorHAnsi"/>
          <w:lang w:val="en-GB"/>
        </w:rPr>
        <w:t>er school</w:t>
      </w:r>
      <w:r w:rsidR="00193E2A">
        <w:rPr>
          <w:rFonts w:asciiTheme="minorHAnsi" w:hAnsiTheme="minorHAnsi" w:cstheme="minorHAnsi"/>
          <w:lang w:val="en-GB"/>
        </w:rPr>
        <w:t>?</w:t>
      </w:r>
    </w:p>
    <w:p w14:paraId="59AB8BDD" w14:textId="1E921303" w:rsidR="003A3044" w:rsidRPr="003A3044" w:rsidRDefault="003A3044" w:rsidP="003A3044">
      <w:pPr>
        <w:pStyle w:val="Odstavecseseznamem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 w:rsidRPr="003A3044">
        <w:rPr>
          <w:rFonts w:asciiTheme="minorHAnsi" w:hAnsiTheme="minorHAnsi" w:cstheme="minorHAnsi"/>
          <w:lang w:val="en-GB"/>
        </w:rPr>
        <w:t>What</w:t>
      </w:r>
      <w:r w:rsidR="00193E2A">
        <w:rPr>
          <w:rFonts w:asciiTheme="minorHAnsi" w:hAnsiTheme="minorHAnsi" w:cstheme="minorHAnsi"/>
          <w:lang w:val="en-GB"/>
        </w:rPr>
        <w:t xml:space="preserve"> are</w:t>
      </w:r>
      <w:r w:rsidRPr="003A3044">
        <w:rPr>
          <w:rFonts w:asciiTheme="minorHAnsi" w:hAnsiTheme="minorHAnsi" w:cstheme="minorHAnsi"/>
          <w:lang w:val="en-GB"/>
        </w:rPr>
        <w:t xml:space="preserve"> your learning expectations </w:t>
      </w:r>
      <w:r w:rsidR="0059418C">
        <w:rPr>
          <w:rFonts w:asciiTheme="minorHAnsi" w:hAnsiTheme="minorHAnsi" w:cstheme="minorHAnsi"/>
          <w:lang w:val="en-GB"/>
        </w:rPr>
        <w:t>of the summ</w:t>
      </w:r>
      <w:r w:rsidR="00193E2A">
        <w:rPr>
          <w:rFonts w:asciiTheme="minorHAnsi" w:hAnsiTheme="minorHAnsi" w:cstheme="minorHAnsi"/>
          <w:lang w:val="en-GB"/>
        </w:rPr>
        <w:t>er school?</w:t>
      </w:r>
    </w:p>
    <w:p w14:paraId="080EAD62" w14:textId="333EEED4" w:rsidR="00C439B4" w:rsidRDefault="00C439B4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105D0593" w14:textId="7A6F8F98" w:rsidR="00AA389B" w:rsidRPr="007939F6" w:rsidRDefault="00C50767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3</w:t>
      </w:r>
      <w:r w:rsidR="00EE7DBA" w:rsidRPr="00EE7DBA">
        <w:rPr>
          <w:rFonts w:asciiTheme="minorHAnsi" w:hAnsiTheme="minorHAnsi" w:cstheme="minorHAnsi"/>
          <w:b/>
          <w:u w:val="single"/>
          <w:lang w:val="en-GB"/>
        </w:rPr>
        <w:t>. CURRICULUM VITAE</w:t>
      </w:r>
    </w:p>
    <w:p w14:paraId="2D1D5502" w14:textId="75EB0F8E" w:rsidR="00AA389B" w:rsidRPr="007939F6" w:rsidRDefault="00EE7DBA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color w:val="333333"/>
          <w:sz w:val="20"/>
          <w:szCs w:val="20"/>
          <w:lang w:val="en-GB"/>
        </w:rPr>
      </w:pPr>
      <w:r w:rsidRPr="007939F6">
        <w:rPr>
          <w:rFonts w:ascii="Arial" w:hAnsi="Arial" w:cs="Arial"/>
          <w:color w:val="333333"/>
          <w:sz w:val="20"/>
          <w:szCs w:val="20"/>
          <w:lang w:val="en-GB"/>
        </w:rPr>
        <w:t>Ple</w:t>
      </w:r>
      <w:r w:rsidR="007939F6" w:rsidRPr="007939F6">
        <w:rPr>
          <w:rFonts w:ascii="Arial" w:hAnsi="Arial" w:cs="Arial"/>
          <w:color w:val="333333"/>
          <w:sz w:val="20"/>
          <w:szCs w:val="20"/>
          <w:lang w:val="en-GB"/>
        </w:rPr>
        <w:t>a</w:t>
      </w:r>
      <w:r w:rsidRPr="007939F6">
        <w:rPr>
          <w:rFonts w:ascii="Arial" w:hAnsi="Arial" w:cs="Arial"/>
          <w:color w:val="333333"/>
          <w:sz w:val="20"/>
          <w:szCs w:val="20"/>
          <w:lang w:val="en-GB"/>
        </w:rPr>
        <w:t>se attach (in a separate Word-document) your CV</w:t>
      </w:r>
    </w:p>
    <w:p w14:paraId="33347CC0" w14:textId="28909A09" w:rsidR="00AA389B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27E0D3B7" w14:textId="77777777" w:rsidR="00AA389B" w:rsidRPr="00F30822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361E32B6" w14:textId="740D4735" w:rsidR="00355A34" w:rsidRPr="00F77E80" w:rsidRDefault="00C50767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4</w:t>
      </w:r>
      <w:r w:rsidR="0059418C">
        <w:rPr>
          <w:rFonts w:asciiTheme="minorHAnsi" w:hAnsiTheme="minorHAnsi" w:cstheme="minorHAnsi"/>
          <w:b/>
          <w:u w:val="single"/>
          <w:lang w:val="en-GB"/>
        </w:rPr>
        <w:t>. HOW DID YOU LEARN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 ABOUT THE SUMMER SCHOOL</w:t>
      </w:r>
      <w:r w:rsidR="003347B6" w:rsidRPr="00F77E80">
        <w:rPr>
          <w:rFonts w:asciiTheme="minorHAnsi" w:hAnsiTheme="minorHAnsi" w:cstheme="minorHAnsi"/>
          <w:b/>
          <w:u w:val="single"/>
          <w:lang w:val="en-GB"/>
        </w:rPr>
        <w:t>?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 </w:t>
      </w:r>
    </w:p>
    <w:p w14:paraId="3F8C4D1B" w14:textId="1DC38F91" w:rsidR="00355A34" w:rsidRPr="00F30822" w:rsidRDefault="00F77E80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23C3D3" wp14:editId="3E6B5E3C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705475" cy="80962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38C98" w14:textId="0479A9B0" w:rsidR="00F77E80" w:rsidRDefault="00F7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3C3D3" id="_x0000_s1027" type="#_x0000_t202" style="position:absolute;margin-left:0;margin-top:19.7pt;width:449.25pt;height:6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">
                <v:textbox>
                  <w:txbxContent>
                    <w:p w14:paraId="54538C98" w14:textId="0479A9B0" w:rsidR="00F77E80" w:rsidRDefault="00F77E80"/>
                  </w:txbxContent>
                </v:textbox>
                <w10:wrap type="square" anchorx="margin"/>
              </v:shape>
            </w:pict>
          </mc:Fallback>
        </mc:AlternateContent>
      </w:r>
      <w:r w:rsidR="00355A34" w:rsidRPr="00F77E80">
        <w:rPr>
          <w:rFonts w:asciiTheme="minorHAnsi" w:hAnsiTheme="minorHAnsi" w:cstheme="minorHAnsi"/>
          <w:lang w:val="en-GB"/>
        </w:rPr>
        <w:t>(University, Internet, friend…)?</w:t>
      </w:r>
    </w:p>
    <w:p w14:paraId="0364D895" w14:textId="2C8D7BBD" w:rsidR="00F77E80" w:rsidRPr="00F30822" w:rsidRDefault="00F77E80" w:rsidP="00355A34">
      <w:pPr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29263DE7" w14:textId="71800FDF" w:rsidR="00355A34" w:rsidRPr="00F77E80" w:rsidRDefault="00C50767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5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>. HEALTH INFORMATION</w:t>
      </w:r>
    </w:p>
    <w:p w14:paraId="12D952E5" w14:textId="7062C735" w:rsidR="00355A34" w:rsidRPr="00F77E80" w:rsidRDefault="00F77E80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7E510" wp14:editId="05F66250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5705475" cy="809625"/>
                <wp:effectExtent l="0" t="0" r="28575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2B7A" w14:textId="77777777" w:rsidR="00F77E80" w:rsidRDefault="00F77E80" w:rsidP="00F7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07E510" id="_x0000_s1028" type="#_x0000_t202" style="position:absolute;left:0;text-align:left;margin-left:0;margin-top:27.45pt;width:449.25pt;height:63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">
                <v:textbox>
                  <w:txbxContent>
                    <w:p w14:paraId="20052B7A" w14:textId="77777777" w:rsidR="00F77E80" w:rsidRDefault="00F77E80" w:rsidP="00F77E80"/>
                  </w:txbxContent>
                </v:textbox>
                <w10:wrap type="square" anchorx="margin"/>
              </v:shape>
            </w:pict>
          </mc:Fallback>
        </mc:AlternateContent>
      </w:r>
      <w:r w:rsidR="00355A34" w:rsidRPr="00F77E80">
        <w:rPr>
          <w:rFonts w:asciiTheme="minorHAnsi" w:hAnsiTheme="minorHAnsi" w:cstheme="minorHAnsi"/>
          <w:lang w:val="en-GB"/>
        </w:rPr>
        <w:t>(Allergies, dietary, current health problems)</w:t>
      </w:r>
    </w:p>
    <w:p w14:paraId="364DD7A9" w14:textId="1AC5E99F" w:rsidR="00355A34" w:rsidRPr="00F30822" w:rsidRDefault="00355A34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1245C996" w14:textId="2EF7B836" w:rsidR="00355A34" w:rsidRPr="00F30822" w:rsidRDefault="00355A3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A533A17" w14:textId="77777777" w:rsidR="00321BF4" w:rsidRPr="00F30822" w:rsidRDefault="00321BF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4913127" w14:textId="38B4D2AE" w:rsidR="00F77E80" w:rsidRPr="00F77E80" w:rsidRDefault="00C50767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6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PERSONS TO CONTACT IN CASE OF EMERGENCY </w:t>
      </w:r>
    </w:p>
    <w:p w14:paraId="05E8397C" w14:textId="1B319C91" w:rsidR="00355A34" w:rsidRPr="00F77E80" w:rsidRDefault="00F77E80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(N</w:t>
      </w:r>
      <w:r w:rsidR="00355A34" w:rsidRPr="00F77E80">
        <w:rPr>
          <w:rFonts w:asciiTheme="minorHAnsi" w:hAnsiTheme="minorHAnsi" w:cstheme="minorHAnsi"/>
          <w:lang w:val="en-GB"/>
        </w:rPr>
        <w:t>ames, telephones, e-mails)</w:t>
      </w:r>
    </w:p>
    <w:p w14:paraId="38F1F535" w14:textId="4B7C4DD9" w:rsidR="00355A34" w:rsidRPr="00F30822" w:rsidRDefault="00F77E80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C359B1" wp14:editId="3354CFAA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705475" cy="809625"/>
                <wp:effectExtent l="0" t="0" r="28575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BEDF" w14:textId="48F04CE9" w:rsidR="00F77E80" w:rsidRPr="00F77E80" w:rsidRDefault="00F77E80" w:rsidP="00F77E8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359B1" id="_x0000_s1029" type="#_x0000_t202" style="position:absolute;left:0;text-align:left;margin-left:0;margin-top:14.8pt;width:449.25pt;height:6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">
                <v:textbox>
                  <w:txbxContent>
                    <w:p w14:paraId="5BD9BEDF" w14:textId="48F04CE9" w:rsidR="00F77E80" w:rsidRPr="00F77E80" w:rsidRDefault="00F77E80" w:rsidP="00F77E8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F203C0" w14:textId="6F9DBF56" w:rsidR="00976E9D" w:rsidRPr="00F77E80" w:rsidRDefault="00C50767" w:rsidP="00976E9D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lastRenderedPageBreak/>
        <w:t>7</w:t>
      </w:r>
      <w:r w:rsidR="00976E9D" w:rsidRPr="00F77E80">
        <w:rPr>
          <w:rFonts w:asciiTheme="minorHAnsi" w:hAnsiTheme="minorHAnsi" w:cstheme="minorHAnsi"/>
          <w:b/>
          <w:u w:val="single"/>
          <w:lang w:val="en-GB"/>
        </w:rPr>
        <w:t>. COMMENTS</w:t>
      </w:r>
    </w:p>
    <w:p w14:paraId="2556AEC0" w14:textId="7FEA4F8A" w:rsidR="00976E9D" w:rsidRPr="00EE7DBA" w:rsidRDefault="00F77E80" w:rsidP="00EE7DBA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DF72B8" wp14:editId="761B2001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705475" cy="1524000"/>
                <wp:effectExtent l="0" t="0" r="28575" b="190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CB381" w14:textId="6CA1CE2C" w:rsidR="00F77E80" w:rsidRPr="00F77E80" w:rsidRDefault="00F77E80" w:rsidP="00F77E8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F72B8" id="_x0000_s1030" type="#_x0000_t202" style="position:absolute;left:0;text-align:left;margin-left:0;margin-top:15.15pt;width:449.25pt;height:120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">
                <v:textbox>
                  <w:txbxContent>
                    <w:p w14:paraId="4EECB381" w14:textId="6CA1CE2C" w:rsidR="00F77E80" w:rsidRPr="00F77E80" w:rsidRDefault="00F77E80" w:rsidP="00F77E8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6E9D" w:rsidRPr="00EE7DB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C9B49" w14:textId="77777777" w:rsidR="00A11143" w:rsidRDefault="00A11143" w:rsidP="00355A34">
      <w:r>
        <w:separator/>
      </w:r>
    </w:p>
  </w:endnote>
  <w:endnote w:type="continuationSeparator" w:id="0">
    <w:p w14:paraId="0DDD4C9B" w14:textId="77777777" w:rsidR="00A11143" w:rsidRDefault="00A11143" w:rsidP="0035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689219"/>
      <w:docPartObj>
        <w:docPartGallery w:val="Page Numbers (Bottom of Page)"/>
        <w:docPartUnique/>
      </w:docPartObj>
    </w:sdtPr>
    <w:sdtEndPr/>
    <w:sdtContent>
      <w:p w14:paraId="20AEB434" w14:textId="6B7C5E19" w:rsidR="0060145F" w:rsidRDefault="0060145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A05" w:rsidRPr="000D0A05">
          <w:rPr>
            <w:noProof/>
            <w:lang w:val="nl-NL"/>
          </w:rPr>
          <w:t>1</w:t>
        </w:r>
        <w:r>
          <w:fldChar w:fldCharType="end"/>
        </w:r>
      </w:p>
    </w:sdtContent>
  </w:sdt>
  <w:p w14:paraId="393BEBC4" w14:textId="77777777" w:rsidR="00FA5D76" w:rsidRPr="00FA5D76" w:rsidRDefault="00922046" w:rsidP="00FA5D76">
    <w:pPr>
      <w:pStyle w:val="Zpat"/>
      <w:jc w:val="center"/>
      <w:rPr>
        <w:rFonts w:asciiTheme="minorHAnsi" w:hAnsiTheme="minorHAnsi" w:cstheme="minorHAnsi"/>
        <w:sz w:val="20"/>
      </w:rPr>
    </w:pPr>
    <w:r w:rsidRPr="00FA5D76">
      <w:rPr>
        <w:rFonts w:asciiTheme="minorHAnsi" w:hAnsiTheme="minorHAnsi" w:cstheme="minorHAnsi"/>
        <w:sz w:val="20"/>
      </w:rPr>
      <w:t xml:space="preserve">Application Form: </w:t>
    </w:r>
    <w:r w:rsidR="00FA5D76" w:rsidRPr="00FA5D76">
      <w:rPr>
        <w:rFonts w:asciiTheme="minorHAnsi" w:hAnsiTheme="minorHAnsi" w:cstheme="minorHAnsi"/>
        <w:sz w:val="20"/>
      </w:rPr>
      <w:t>International Summer School in Refugee Law and Rights, Olomouc, 10-19 of August, 2018</w:t>
    </w:r>
  </w:p>
  <w:p w14:paraId="345FD86E" w14:textId="670B5800" w:rsidR="00355A34" w:rsidRPr="00922046" w:rsidRDefault="00355A34" w:rsidP="00922046">
    <w:pPr>
      <w:pStyle w:val="Zpat"/>
      <w:rPr>
        <w:rFonts w:asciiTheme="minorHAnsi" w:hAnsiTheme="minorHAnsi" w:cstheme="minorHAnsi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F7E54" w14:textId="77777777" w:rsidR="00A11143" w:rsidRDefault="00A11143" w:rsidP="00355A34">
      <w:r>
        <w:separator/>
      </w:r>
    </w:p>
  </w:footnote>
  <w:footnote w:type="continuationSeparator" w:id="0">
    <w:p w14:paraId="2BB82DB0" w14:textId="77777777" w:rsidR="00A11143" w:rsidRDefault="00A11143" w:rsidP="0035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BC13C" w14:textId="22E5A92B" w:rsidR="00355A34" w:rsidRPr="00786D55" w:rsidRDefault="00FA5D76">
    <w:pPr>
      <w:pStyle w:val="Zhlav"/>
      <w:rPr>
        <w:rFonts w:ascii="Arial" w:hAnsi="Arial" w:cs="Arial"/>
      </w:rPr>
    </w:pPr>
    <w:r>
      <w:rPr>
        <w:rFonts w:ascii="Arial" w:hAnsi="Arial" w:cs="Arial"/>
        <w:noProof/>
        <w:lang w:val="cs-CZ" w:eastAsia="cs-CZ"/>
      </w:rPr>
      <w:drawing>
        <wp:inline distT="0" distB="0" distL="0" distR="0" wp14:anchorId="1653E2E5" wp14:editId="73ADB315">
          <wp:extent cx="2590800" cy="719455"/>
          <wp:effectExtent l="0" t="0" r="0" b="444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664C"/>
    <w:multiLevelType w:val="hybridMultilevel"/>
    <w:tmpl w:val="4E5EB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375"/>
    <w:multiLevelType w:val="hybridMultilevel"/>
    <w:tmpl w:val="F9A6D9F4"/>
    <w:lvl w:ilvl="0" w:tplc="C0E481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70908"/>
    <w:multiLevelType w:val="hybridMultilevel"/>
    <w:tmpl w:val="8DD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D851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B72C7"/>
    <w:multiLevelType w:val="hybridMultilevel"/>
    <w:tmpl w:val="A4AAAA9C"/>
    <w:lvl w:ilvl="0" w:tplc="6F22C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gata Kusz Agnieszka">
    <w15:presenceInfo w15:providerId="None" w15:userId="Zogata Kusz Agnie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MjU1MzQ2M7EwMDRT0lEKTi0uzszPAykwrAUAHlGJASwAAAA="/>
  </w:docVars>
  <w:rsids>
    <w:rsidRoot w:val="00355A34"/>
    <w:rsid w:val="00044A41"/>
    <w:rsid w:val="00047C71"/>
    <w:rsid w:val="00064110"/>
    <w:rsid w:val="000D0A05"/>
    <w:rsid w:val="000E520D"/>
    <w:rsid w:val="00112788"/>
    <w:rsid w:val="00127AD5"/>
    <w:rsid w:val="00132B10"/>
    <w:rsid w:val="001412C3"/>
    <w:rsid w:val="00141526"/>
    <w:rsid w:val="00153C93"/>
    <w:rsid w:val="00181587"/>
    <w:rsid w:val="00193E2A"/>
    <w:rsid w:val="001B1574"/>
    <w:rsid w:val="001B2345"/>
    <w:rsid w:val="001D38E7"/>
    <w:rsid w:val="00210909"/>
    <w:rsid w:val="0025218C"/>
    <w:rsid w:val="002635D3"/>
    <w:rsid w:val="0028452A"/>
    <w:rsid w:val="00291506"/>
    <w:rsid w:val="002973A3"/>
    <w:rsid w:val="002D1B2E"/>
    <w:rsid w:val="002D4D9A"/>
    <w:rsid w:val="002E4906"/>
    <w:rsid w:val="002E6E79"/>
    <w:rsid w:val="00321BF4"/>
    <w:rsid w:val="003347B6"/>
    <w:rsid w:val="003502A9"/>
    <w:rsid w:val="00355A34"/>
    <w:rsid w:val="00364265"/>
    <w:rsid w:val="00377107"/>
    <w:rsid w:val="003907BF"/>
    <w:rsid w:val="003A3044"/>
    <w:rsid w:val="003D6026"/>
    <w:rsid w:val="003E1D58"/>
    <w:rsid w:val="003F6002"/>
    <w:rsid w:val="00405D1F"/>
    <w:rsid w:val="0042021C"/>
    <w:rsid w:val="00420BC5"/>
    <w:rsid w:val="00440FB5"/>
    <w:rsid w:val="00450996"/>
    <w:rsid w:val="00453D87"/>
    <w:rsid w:val="0048013B"/>
    <w:rsid w:val="004A271A"/>
    <w:rsid w:val="004A449C"/>
    <w:rsid w:val="004F45A1"/>
    <w:rsid w:val="004F7698"/>
    <w:rsid w:val="005105D5"/>
    <w:rsid w:val="0053507A"/>
    <w:rsid w:val="005517EF"/>
    <w:rsid w:val="00554F7D"/>
    <w:rsid w:val="005554E0"/>
    <w:rsid w:val="0059418C"/>
    <w:rsid w:val="005B660D"/>
    <w:rsid w:val="0060145F"/>
    <w:rsid w:val="006738E7"/>
    <w:rsid w:val="00690188"/>
    <w:rsid w:val="0069364A"/>
    <w:rsid w:val="00693FEA"/>
    <w:rsid w:val="006C19D8"/>
    <w:rsid w:val="007110C4"/>
    <w:rsid w:val="007333DD"/>
    <w:rsid w:val="00786D55"/>
    <w:rsid w:val="00790EA7"/>
    <w:rsid w:val="007939F6"/>
    <w:rsid w:val="007D3999"/>
    <w:rsid w:val="0081371E"/>
    <w:rsid w:val="008B04BC"/>
    <w:rsid w:val="008C4247"/>
    <w:rsid w:val="008D6C61"/>
    <w:rsid w:val="008E5F83"/>
    <w:rsid w:val="00913403"/>
    <w:rsid w:val="00922046"/>
    <w:rsid w:val="00934A4F"/>
    <w:rsid w:val="009679D7"/>
    <w:rsid w:val="00976E9D"/>
    <w:rsid w:val="00A11143"/>
    <w:rsid w:val="00A82855"/>
    <w:rsid w:val="00AA389B"/>
    <w:rsid w:val="00AC1958"/>
    <w:rsid w:val="00AD29E9"/>
    <w:rsid w:val="00B1120E"/>
    <w:rsid w:val="00B32579"/>
    <w:rsid w:val="00B90F26"/>
    <w:rsid w:val="00BA647E"/>
    <w:rsid w:val="00BF1460"/>
    <w:rsid w:val="00C12BAB"/>
    <w:rsid w:val="00C13897"/>
    <w:rsid w:val="00C16998"/>
    <w:rsid w:val="00C34885"/>
    <w:rsid w:val="00C439B4"/>
    <w:rsid w:val="00C44651"/>
    <w:rsid w:val="00C50767"/>
    <w:rsid w:val="00C7346C"/>
    <w:rsid w:val="00CD11EB"/>
    <w:rsid w:val="00D74FF5"/>
    <w:rsid w:val="00D818CF"/>
    <w:rsid w:val="00DB77CE"/>
    <w:rsid w:val="00DC35DE"/>
    <w:rsid w:val="00DF0C2D"/>
    <w:rsid w:val="00E53DFA"/>
    <w:rsid w:val="00E629D5"/>
    <w:rsid w:val="00E82F4E"/>
    <w:rsid w:val="00E853E4"/>
    <w:rsid w:val="00ED6EAE"/>
    <w:rsid w:val="00EE7DBA"/>
    <w:rsid w:val="00F13BDC"/>
    <w:rsid w:val="00F30822"/>
    <w:rsid w:val="00F3176C"/>
    <w:rsid w:val="00F54467"/>
    <w:rsid w:val="00F77E80"/>
    <w:rsid w:val="00FA16B9"/>
    <w:rsid w:val="00FA5D76"/>
    <w:rsid w:val="00FB2B69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9B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adpis3">
    <w:name w:val="heading 3"/>
    <w:basedOn w:val="Normln"/>
    <w:next w:val="Normln"/>
    <w:link w:val="Nadpis3Char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Zhlav">
    <w:name w:val="header"/>
    <w:basedOn w:val="Normln"/>
    <w:link w:val="Zhlav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Zpat">
    <w:name w:val="footer"/>
    <w:basedOn w:val="Normln"/>
    <w:link w:val="Zpat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5A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355A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Standardnpsmoodstavce"/>
    <w:rsid w:val="00355A34"/>
  </w:style>
  <w:style w:type="paragraph" w:customStyle="1" w:styleId="Default">
    <w:name w:val="Default"/>
    <w:rsid w:val="00F308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table" w:styleId="Mkatabulky">
    <w:name w:val="Table Grid"/>
    <w:basedOn w:val="Normlntabulka"/>
    <w:uiPriority w:val="39"/>
    <w:rsid w:val="0093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A271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271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Standardnpsmoodstavce"/>
    <w:rsid w:val="004A271A"/>
  </w:style>
  <w:style w:type="paragraph" w:styleId="Textbubliny">
    <w:name w:val="Balloon Text"/>
    <w:basedOn w:val="Normln"/>
    <w:link w:val="TextbublinyChar"/>
    <w:uiPriority w:val="99"/>
    <w:semiHidden/>
    <w:unhideWhenUsed/>
    <w:rsid w:val="004F76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698"/>
    <w:rPr>
      <w:rFonts w:ascii="Tahoma" w:eastAsia="Times New Roman" w:hAnsi="Tahoma" w:cs="Tahoma"/>
      <w:sz w:val="16"/>
      <w:szCs w:val="16"/>
      <w:lang w:val="fr-FR"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EE7D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7D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7DB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D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DB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adpis3">
    <w:name w:val="heading 3"/>
    <w:basedOn w:val="Normln"/>
    <w:next w:val="Normln"/>
    <w:link w:val="Nadpis3Char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Zhlav">
    <w:name w:val="header"/>
    <w:basedOn w:val="Normln"/>
    <w:link w:val="Zhlav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Zpat">
    <w:name w:val="footer"/>
    <w:basedOn w:val="Normln"/>
    <w:link w:val="Zpat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5A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355A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Standardnpsmoodstavce"/>
    <w:rsid w:val="00355A34"/>
  </w:style>
  <w:style w:type="paragraph" w:customStyle="1" w:styleId="Default">
    <w:name w:val="Default"/>
    <w:rsid w:val="00F308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table" w:styleId="Mkatabulky">
    <w:name w:val="Table Grid"/>
    <w:basedOn w:val="Normlntabulka"/>
    <w:uiPriority w:val="39"/>
    <w:rsid w:val="0093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A271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271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Standardnpsmoodstavce"/>
    <w:rsid w:val="004A271A"/>
  </w:style>
  <w:style w:type="paragraph" w:styleId="Textbubliny">
    <w:name w:val="Balloon Text"/>
    <w:basedOn w:val="Normln"/>
    <w:link w:val="TextbublinyChar"/>
    <w:uiPriority w:val="99"/>
    <w:semiHidden/>
    <w:unhideWhenUsed/>
    <w:rsid w:val="004F76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698"/>
    <w:rPr>
      <w:rFonts w:ascii="Tahoma" w:eastAsia="Times New Roman" w:hAnsi="Tahoma" w:cs="Tahoma"/>
      <w:sz w:val="16"/>
      <w:szCs w:val="16"/>
      <w:lang w:val="fr-FR"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EE7D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7D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7DB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D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DB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lma.porobic@upo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lma.porobic@up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A883-0E47-4215-93D1-1174D0C7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Zogata Kusz Agnieszka</cp:lastModifiedBy>
  <cp:revision>3</cp:revision>
  <cp:lastPrinted>2017-03-07T07:25:00Z</cp:lastPrinted>
  <dcterms:created xsi:type="dcterms:W3CDTF">2018-05-03T12:27:00Z</dcterms:created>
  <dcterms:modified xsi:type="dcterms:W3CDTF">2018-05-03T12:28:00Z</dcterms:modified>
</cp:coreProperties>
</file>