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4CE7E4" w14:textId="3A6F32F0" w:rsidR="00301844" w:rsidRDefault="00301844" w:rsidP="00301844">
      <w:pPr>
        <w:spacing w:before="240"/>
        <w:ind w:left="709"/>
        <w:jc w:val="center"/>
        <w:rPr>
          <w:rFonts w:ascii="Arial" w:hAnsi="Arial" w:cs="Arial"/>
          <w:b/>
          <w:bCs/>
          <w:u w:val="single"/>
          <w:lang w:val="en-GB"/>
        </w:rPr>
      </w:pPr>
      <w:r>
        <w:rPr>
          <w:noProof/>
          <w:lang w:val="en-US" w:eastAsia="en-US"/>
        </w:rPr>
        <w:drawing>
          <wp:anchor distT="720090" distB="720090" distL="114300" distR="114300" simplePos="0" relativeHeight="251671552" behindDoc="0" locked="1" layoutInCell="1" allowOverlap="1" wp14:anchorId="0C40481B" wp14:editId="2DF79E06">
            <wp:simplePos x="0" y="0"/>
            <wp:positionH relativeFrom="page">
              <wp:posOffset>849630</wp:posOffset>
            </wp:positionH>
            <wp:positionV relativeFrom="page">
              <wp:posOffset>796925</wp:posOffset>
            </wp:positionV>
            <wp:extent cx="2143125" cy="719455"/>
            <wp:effectExtent l="0" t="0" r="9525" b="4445"/>
            <wp:wrapTopAndBottom/>
            <wp:docPr id="2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0686C3" w14:textId="7EFA0770" w:rsidR="004A271A" w:rsidRDefault="00364265" w:rsidP="004A271A">
      <w:pPr>
        <w:spacing w:before="240"/>
        <w:ind w:left="709"/>
        <w:jc w:val="center"/>
        <w:rPr>
          <w:rFonts w:ascii="Arial" w:hAnsi="Arial" w:cs="Arial"/>
          <w:b/>
          <w:bCs/>
          <w:u w:val="single"/>
          <w:lang w:val="en-GB"/>
        </w:rPr>
      </w:pPr>
      <w:r>
        <w:rPr>
          <w:rFonts w:ascii="Arial" w:hAnsi="Arial" w:cs="Arial"/>
          <w:b/>
          <w:bCs/>
          <w:u w:val="single"/>
          <w:lang w:val="en-GB"/>
        </w:rPr>
        <w:t>APPLICATION FORM</w:t>
      </w:r>
    </w:p>
    <w:p w14:paraId="3D3C0A84" w14:textId="77777777" w:rsidR="00364265" w:rsidRPr="00922046" w:rsidRDefault="00364265" w:rsidP="004A271A">
      <w:pPr>
        <w:spacing w:before="240"/>
        <w:ind w:left="709"/>
        <w:jc w:val="center"/>
        <w:rPr>
          <w:rFonts w:ascii="Arial" w:hAnsi="Arial" w:cs="Arial"/>
          <w:b/>
          <w:bCs/>
          <w:u w:val="single"/>
          <w:lang w:val="en-GB"/>
        </w:rPr>
      </w:pPr>
    </w:p>
    <w:p w14:paraId="3EACC745" w14:textId="6AA4F138" w:rsidR="00364265" w:rsidRDefault="004A271A" w:rsidP="00364265">
      <w:pPr>
        <w:pStyle w:val="Footer"/>
        <w:jc w:val="center"/>
        <w:rPr>
          <w:rFonts w:ascii="Arial" w:hAnsi="Arial" w:cs="Arial"/>
          <w:b/>
          <w:bCs/>
          <w:color w:val="2E74B5" w:themeColor="accent1" w:themeShade="BF"/>
          <w:lang w:val="en-GB"/>
        </w:rPr>
      </w:pPr>
      <w:r>
        <w:rPr>
          <w:rFonts w:ascii="Arial" w:hAnsi="Arial" w:cs="Arial"/>
          <w:b/>
          <w:bCs/>
          <w:color w:val="2E74B5" w:themeColor="accent1" w:themeShade="BF"/>
          <w:lang w:val="en-GB"/>
        </w:rPr>
        <w:t xml:space="preserve"> </w:t>
      </w:r>
      <w:r w:rsidR="00364265" w:rsidRPr="00364265">
        <w:rPr>
          <w:rFonts w:ascii="Arial" w:hAnsi="Arial" w:cs="Arial"/>
          <w:b/>
          <w:bCs/>
          <w:color w:val="2E74B5" w:themeColor="accent1" w:themeShade="BF"/>
          <w:lang w:val="en-GB"/>
        </w:rPr>
        <w:t>International Summer Sc</w:t>
      </w:r>
      <w:r w:rsidR="00364265">
        <w:rPr>
          <w:rFonts w:ascii="Arial" w:hAnsi="Arial" w:cs="Arial"/>
          <w:b/>
          <w:bCs/>
          <w:color w:val="2E74B5" w:themeColor="accent1" w:themeShade="BF"/>
          <w:lang w:val="en-GB"/>
        </w:rPr>
        <w:t>hool in Refugee Law and Rights</w:t>
      </w:r>
    </w:p>
    <w:p w14:paraId="47AF0CAF" w14:textId="54C6DF43" w:rsidR="00364265" w:rsidRPr="00B1549B" w:rsidRDefault="00301844" w:rsidP="00364265">
      <w:pPr>
        <w:pStyle w:val="Footer"/>
        <w:jc w:val="center"/>
        <w:rPr>
          <w:sz w:val="20"/>
          <w:szCs w:val="20"/>
        </w:rPr>
      </w:pPr>
      <w:r w:rsidRPr="00554F7D">
        <w:rPr>
          <w:rFonts w:ascii="Arial" w:hAnsi="Arial" w:cs="Arial"/>
          <w:i/>
          <w:noProof/>
          <w:sz w:val="20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D8FB513" wp14:editId="0784C68B">
                <wp:simplePos x="0" y="0"/>
                <wp:positionH relativeFrom="margin">
                  <wp:posOffset>-391160</wp:posOffset>
                </wp:positionH>
                <wp:positionV relativeFrom="paragraph">
                  <wp:posOffset>489585</wp:posOffset>
                </wp:positionV>
                <wp:extent cx="6515735" cy="803910"/>
                <wp:effectExtent l="0" t="0" r="37465" b="3429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735" cy="80391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D04866" w14:textId="234597C2" w:rsidR="00554F7D" w:rsidRPr="00922046" w:rsidRDefault="00554F7D" w:rsidP="00301844">
                            <w:pPr>
                              <w:spacing w:before="240"/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lang w:val="en-GB"/>
                              </w:rPr>
                            </w:pPr>
                            <w:r w:rsidRPr="00922046">
                              <w:rPr>
                                <w:rFonts w:asciiTheme="minorHAnsi" w:hAnsiTheme="minorHAnsi" w:cstheme="minorHAnsi"/>
                                <w:i/>
                                <w:lang w:val="en-GB"/>
                              </w:rPr>
                              <w:t xml:space="preserve">Please send </w:t>
                            </w:r>
                            <w:r w:rsidR="00301844">
                              <w:rPr>
                                <w:rFonts w:asciiTheme="minorHAnsi" w:hAnsiTheme="minorHAnsi" w:cstheme="minorHAnsi"/>
                                <w:i/>
                                <w:lang w:val="en-GB"/>
                              </w:rPr>
                              <w:t>this</w:t>
                            </w:r>
                            <w:r w:rsidRPr="00922046">
                              <w:rPr>
                                <w:rFonts w:asciiTheme="minorHAnsi" w:hAnsiTheme="minorHAnsi" w:cstheme="minorHAnsi"/>
                                <w:i/>
                                <w:lang w:val="en-GB"/>
                              </w:rPr>
                              <w:t xml:space="preserve"> completed </w:t>
                            </w:r>
                            <w:r w:rsidRPr="00922046">
                              <w:rPr>
                                <w:rFonts w:asciiTheme="minorHAnsi" w:hAnsiTheme="minorHAnsi" w:cstheme="minorHAnsi"/>
                                <w:b/>
                                <w:i/>
                                <w:lang w:val="en-GB"/>
                              </w:rPr>
                              <w:t>application form</w:t>
                            </w:r>
                            <w:r w:rsidRPr="00922046">
                              <w:rPr>
                                <w:rFonts w:asciiTheme="minorHAnsi" w:hAnsiTheme="minorHAnsi" w:cstheme="minorHAnsi"/>
                                <w:i/>
                                <w:lang w:val="en-GB"/>
                              </w:rPr>
                              <w:t xml:space="preserve"> together with the </w:t>
                            </w:r>
                            <w:r w:rsidRPr="00922046">
                              <w:rPr>
                                <w:rFonts w:asciiTheme="minorHAnsi" w:hAnsiTheme="minorHAnsi" w:cstheme="minorHAnsi"/>
                                <w:b/>
                                <w:i/>
                                <w:lang w:val="en-GB"/>
                              </w:rPr>
                              <w:t>motivation</w:t>
                            </w:r>
                            <w:r w:rsidR="00112788">
                              <w:rPr>
                                <w:rFonts w:asciiTheme="minorHAnsi" w:hAnsiTheme="minorHAnsi" w:cstheme="minorHAnsi"/>
                                <w:b/>
                                <w:i/>
                                <w:lang w:val="en-GB"/>
                              </w:rPr>
                              <w:t>al</w:t>
                            </w:r>
                            <w:r w:rsidRPr="00922046">
                              <w:rPr>
                                <w:rFonts w:asciiTheme="minorHAnsi" w:hAnsiTheme="minorHAnsi" w:cstheme="minorHAnsi"/>
                                <w:b/>
                                <w:i/>
                                <w:lang w:val="en-GB"/>
                              </w:rPr>
                              <w:t xml:space="preserve"> letter</w:t>
                            </w:r>
                            <w:r w:rsidR="006901D4">
                              <w:rPr>
                                <w:rFonts w:asciiTheme="minorHAnsi" w:hAnsiTheme="minorHAnsi" w:cstheme="minorHAnsi"/>
                                <w:i/>
                                <w:lang w:val="en-GB"/>
                              </w:rPr>
                              <w:t xml:space="preserve">, </w:t>
                            </w:r>
                            <w:r w:rsidRPr="00922046">
                              <w:rPr>
                                <w:rFonts w:asciiTheme="minorHAnsi" w:hAnsiTheme="minorHAnsi" w:cstheme="minorHAnsi"/>
                                <w:i/>
                                <w:lang w:val="en-GB"/>
                              </w:rPr>
                              <w:t xml:space="preserve"> the </w:t>
                            </w:r>
                            <w:r w:rsidRPr="00922046">
                              <w:rPr>
                                <w:rFonts w:asciiTheme="minorHAnsi" w:hAnsiTheme="minorHAnsi" w:cstheme="minorHAnsi"/>
                                <w:b/>
                                <w:i/>
                                <w:lang w:val="en-GB"/>
                              </w:rPr>
                              <w:t xml:space="preserve">signed terms &amp; </w:t>
                            </w:r>
                            <w:r w:rsidR="00C835FA">
                              <w:rPr>
                                <w:rFonts w:asciiTheme="minorHAnsi" w:hAnsiTheme="minorHAnsi" w:cstheme="minorHAnsi"/>
                                <w:b/>
                                <w:i/>
                                <w:lang w:val="en-GB"/>
                              </w:rPr>
                              <w:t>condition, CV</w:t>
                            </w:r>
                            <w:r w:rsidR="006901D4">
                              <w:rPr>
                                <w:rFonts w:asciiTheme="minorHAnsi" w:hAnsiTheme="minorHAnsi" w:cstheme="minorHAnsi"/>
                                <w:b/>
                                <w:i/>
                                <w:lang w:val="en-GB"/>
                              </w:rPr>
                              <w:t xml:space="preserve"> </w:t>
                            </w:r>
                            <w:r w:rsidR="006901D4" w:rsidRPr="006901D4">
                              <w:rPr>
                                <w:rFonts w:asciiTheme="minorHAnsi" w:hAnsiTheme="minorHAnsi" w:cstheme="minorHAnsi"/>
                                <w:i/>
                                <w:lang w:val="en-GB"/>
                              </w:rPr>
                              <w:t>and your</w:t>
                            </w:r>
                            <w:r w:rsidR="006901D4">
                              <w:rPr>
                                <w:rFonts w:asciiTheme="minorHAnsi" w:hAnsiTheme="minorHAnsi" w:cstheme="minorHAnsi"/>
                                <w:b/>
                                <w:i/>
                                <w:lang w:val="en-GB"/>
                              </w:rPr>
                              <w:t xml:space="preserve"> passport copy </w:t>
                            </w:r>
                            <w:r w:rsidRPr="00922046">
                              <w:rPr>
                                <w:rFonts w:asciiTheme="minorHAnsi" w:hAnsiTheme="minorHAnsi" w:cstheme="minorHAnsi"/>
                                <w:i/>
                                <w:lang w:val="en-GB"/>
                              </w:rPr>
                              <w:t xml:space="preserve"> to </w:t>
                            </w:r>
                            <w:hyperlink r:id="rId9" w:history="1">
                              <w:r w:rsidR="00C13897" w:rsidRPr="005C5441">
                                <w:rPr>
                                  <w:rStyle w:val="Hyperlink"/>
                                  <w:rFonts w:cs="Calibri"/>
                                  <w:bCs/>
                                  <w:i/>
                                  <w:iCs/>
                                  <w:lang w:val="en-GB"/>
                                </w:rPr>
                                <w:t>selma.porobic</w:t>
                              </w:r>
                              <w:r w:rsidR="00C13897" w:rsidRPr="005C5441">
                                <w:rPr>
                                  <w:rStyle w:val="Hyperlink"/>
                                  <w:rFonts w:cs="Calibri"/>
                                  <w:i/>
                                  <w:iCs/>
                                  <w:lang w:val="en-US"/>
                                </w:rPr>
                                <w:t>@upol.cz</w:t>
                              </w:r>
                            </w:hyperlink>
                            <w:r w:rsidR="00C13897" w:rsidRPr="005C5441">
                              <w:rPr>
                                <w:rFonts w:cs="Calibri"/>
                                <w:i/>
                                <w:iCs/>
                                <w:color w:val="0563C1"/>
                                <w:u w:val="single"/>
                                <w:lang w:val="en-US"/>
                              </w:rPr>
                              <w:t xml:space="preserve"> </w:t>
                            </w:r>
                            <w:r w:rsidR="00C13897">
                              <w:rPr>
                                <w:rStyle w:val="Hyperlink"/>
                                <w:rFonts w:cs="Arial"/>
                                <w:i/>
                              </w:rPr>
                              <w:t xml:space="preserve"> </w:t>
                            </w:r>
                            <w:r w:rsidRPr="00922046">
                              <w:rPr>
                                <w:rFonts w:asciiTheme="minorHAnsi" w:hAnsiTheme="minorHAnsi" w:cstheme="minorHAnsi"/>
                                <w:i/>
                                <w:lang w:val="en-GB"/>
                              </w:rPr>
                              <w:t xml:space="preserve">before the </w:t>
                            </w:r>
                            <w:r w:rsidR="004F7698" w:rsidRPr="004F7698">
                              <w:rPr>
                                <w:rFonts w:asciiTheme="minorHAnsi" w:hAnsiTheme="minorHAnsi" w:cstheme="minorHAnsi"/>
                                <w:b/>
                                <w:i/>
                                <w:lang w:val="en-GB"/>
                              </w:rPr>
                              <w:t>31</w:t>
                            </w:r>
                            <w:r w:rsidR="004F7698">
                              <w:rPr>
                                <w:rFonts w:asciiTheme="minorHAnsi" w:hAnsiTheme="minorHAnsi" w:cstheme="minorHAnsi"/>
                                <w:b/>
                                <w:i/>
                                <w:vertAlign w:val="superscript"/>
                                <w:lang w:val="en-GB"/>
                              </w:rPr>
                              <w:t>st</w:t>
                            </w:r>
                            <w:r w:rsidRPr="00922046">
                              <w:rPr>
                                <w:rFonts w:asciiTheme="minorHAnsi" w:hAnsiTheme="minorHAnsi" w:cstheme="minorHAnsi"/>
                                <w:b/>
                                <w:i/>
                                <w:lang w:val="en-GB"/>
                              </w:rPr>
                              <w:t xml:space="preserve"> of </w:t>
                            </w:r>
                            <w:r w:rsidR="00301844">
                              <w:rPr>
                                <w:rFonts w:asciiTheme="minorHAnsi" w:hAnsiTheme="minorHAnsi" w:cstheme="minorHAnsi"/>
                                <w:b/>
                                <w:i/>
                                <w:lang w:val="en-GB"/>
                              </w:rPr>
                              <w:t>May, 2020</w:t>
                            </w:r>
                            <w:r w:rsidRPr="00922046">
                              <w:rPr>
                                <w:rFonts w:asciiTheme="minorHAnsi" w:hAnsiTheme="minorHAnsi" w:cstheme="minorHAnsi"/>
                                <w:b/>
                                <w:i/>
                                <w:lang w:val="en-GB"/>
                              </w:rPr>
                              <w:t>.</w:t>
                            </w:r>
                          </w:p>
                          <w:p w14:paraId="56F12EFC" w14:textId="012490FB" w:rsidR="00554F7D" w:rsidRPr="00554F7D" w:rsidRDefault="00554F7D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D8FB513" id="_x0000_t202" coordsize="21600,21600" o:spt="202" path="m0,0l0,21600,21600,21600,21600,0xe">
                <v:stroke joinstyle="miter"/>
                <v:path gradientshapeok="t" o:connecttype="rect"/>
              </v:shapetype>
              <v:shape id="Tekstvak_x0020_2" o:spid="_x0000_s1026" type="#_x0000_t202" style="position:absolute;left:0;text-align:left;margin-left:-30.8pt;margin-top:38.55pt;width:513.05pt;height:63.3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" fillcolor="white [3201]" strokecolor="#ed7d31 [3205]" strokeweight="1pt">
                <v:textbox style="mso-fit-shape-to-text:t">
                  <w:txbxContent>
                    <w:p w14:paraId="18D04866" w14:textId="234597C2" w:rsidR="00554F7D" w:rsidRPr="00922046" w:rsidRDefault="00554F7D" w:rsidP="00301844">
                      <w:pPr>
                        <w:spacing w:before="240"/>
                        <w:rPr>
                          <w:rFonts w:asciiTheme="minorHAnsi" w:hAnsiTheme="minorHAnsi" w:cstheme="minorHAnsi"/>
                          <w:b/>
                          <w:bCs/>
                          <w:i/>
                          <w:lang w:val="en-GB"/>
                        </w:rPr>
                      </w:pPr>
                      <w:r w:rsidRPr="00922046">
                        <w:rPr>
                          <w:rFonts w:asciiTheme="minorHAnsi" w:hAnsiTheme="minorHAnsi" w:cstheme="minorHAnsi"/>
                          <w:i/>
                          <w:lang w:val="en-GB"/>
                        </w:rPr>
                        <w:t xml:space="preserve">Please send </w:t>
                      </w:r>
                      <w:r w:rsidR="00301844">
                        <w:rPr>
                          <w:rFonts w:asciiTheme="minorHAnsi" w:hAnsiTheme="minorHAnsi" w:cstheme="minorHAnsi"/>
                          <w:i/>
                          <w:lang w:val="en-GB"/>
                        </w:rPr>
                        <w:t>this</w:t>
                      </w:r>
                      <w:r w:rsidRPr="00922046">
                        <w:rPr>
                          <w:rFonts w:asciiTheme="minorHAnsi" w:hAnsiTheme="minorHAnsi" w:cstheme="minorHAnsi"/>
                          <w:i/>
                          <w:lang w:val="en-GB"/>
                        </w:rPr>
                        <w:t xml:space="preserve"> completed </w:t>
                      </w:r>
                      <w:r w:rsidRPr="00922046">
                        <w:rPr>
                          <w:rFonts w:asciiTheme="minorHAnsi" w:hAnsiTheme="minorHAnsi" w:cstheme="minorHAnsi"/>
                          <w:b/>
                          <w:i/>
                          <w:lang w:val="en-GB"/>
                        </w:rPr>
                        <w:t>application form</w:t>
                      </w:r>
                      <w:r w:rsidRPr="00922046">
                        <w:rPr>
                          <w:rFonts w:asciiTheme="minorHAnsi" w:hAnsiTheme="minorHAnsi" w:cstheme="minorHAnsi"/>
                          <w:i/>
                          <w:lang w:val="en-GB"/>
                        </w:rPr>
                        <w:t xml:space="preserve"> together with the </w:t>
                      </w:r>
                      <w:r w:rsidRPr="00922046">
                        <w:rPr>
                          <w:rFonts w:asciiTheme="minorHAnsi" w:hAnsiTheme="minorHAnsi" w:cstheme="minorHAnsi"/>
                          <w:b/>
                          <w:i/>
                          <w:lang w:val="en-GB"/>
                        </w:rPr>
                        <w:t>motivation</w:t>
                      </w:r>
                      <w:r w:rsidR="00112788">
                        <w:rPr>
                          <w:rFonts w:asciiTheme="minorHAnsi" w:hAnsiTheme="minorHAnsi" w:cstheme="minorHAnsi"/>
                          <w:b/>
                          <w:i/>
                          <w:lang w:val="en-GB"/>
                        </w:rPr>
                        <w:t>al</w:t>
                      </w:r>
                      <w:r w:rsidRPr="00922046">
                        <w:rPr>
                          <w:rFonts w:asciiTheme="minorHAnsi" w:hAnsiTheme="minorHAnsi" w:cstheme="minorHAnsi"/>
                          <w:b/>
                          <w:i/>
                          <w:lang w:val="en-GB"/>
                        </w:rPr>
                        <w:t xml:space="preserve"> letter</w:t>
                      </w:r>
                      <w:r w:rsidR="006901D4">
                        <w:rPr>
                          <w:rFonts w:asciiTheme="minorHAnsi" w:hAnsiTheme="minorHAnsi" w:cstheme="minorHAnsi"/>
                          <w:i/>
                          <w:lang w:val="en-GB"/>
                        </w:rPr>
                        <w:t xml:space="preserve">, </w:t>
                      </w:r>
                      <w:r w:rsidRPr="00922046">
                        <w:rPr>
                          <w:rFonts w:asciiTheme="minorHAnsi" w:hAnsiTheme="minorHAnsi" w:cstheme="minorHAnsi"/>
                          <w:i/>
                          <w:lang w:val="en-GB"/>
                        </w:rPr>
                        <w:t xml:space="preserve"> the </w:t>
                      </w:r>
                      <w:r w:rsidRPr="00922046">
                        <w:rPr>
                          <w:rFonts w:asciiTheme="minorHAnsi" w:hAnsiTheme="minorHAnsi" w:cstheme="minorHAnsi"/>
                          <w:b/>
                          <w:i/>
                          <w:lang w:val="en-GB"/>
                        </w:rPr>
                        <w:t xml:space="preserve">signed terms &amp; </w:t>
                      </w:r>
                      <w:r w:rsidR="00C835FA">
                        <w:rPr>
                          <w:rFonts w:asciiTheme="minorHAnsi" w:hAnsiTheme="minorHAnsi" w:cstheme="minorHAnsi"/>
                          <w:b/>
                          <w:i/>
                          <w:lang w:val="en-GB"/>
                        </w:rPr>
                        <w:t>condition, CV</w:t>
                      </w:r>
                      <w:r w:rsidR="006901D4">
                        <w:rPr>
                          <w:rFonts w:asciiTheme="minorHAnsi" w:hAnsiTheme="minorHAnsi" w:cstheme="minorHAnsi"/>
                          <w:b/>
                          <w:i/>
                          <w:lang w:val="en-GB"/>
                        </w:rPr>
                        <w:t xml:space="preserve"> </w:t>
                      </w:r>
                      <w:r w:rsidR="006901D4" w:rsidRPr="006901D4">
                        <w:rPr>
                          <w:rFonts w:asciiTheme="minorHAnsi" w:hAnsiTheme="minorHAnsi" w:cstheme="minorHAnsi"/>
                          <w:i/>
                          <w:lang w:val="en-GB"/>
                        </w:rPr>
                        <w:t>and your</w:t>
                      </w:r>
                      <w:r w:rsidR="006901D4">
                        <w:rPr>
                          <w:rFonts w:asciiTheme="minorHAnsi" w:hAnsiTheme="minorHAnsi" w:cstheme="minorHAnsi"/>
                          <w:b/>
                          <w:i/>
                          <w:lang w:val="en-GB"/>
                        </w:rPr>
                        <w:t xml:space="preserve"> passport copy </w:t>
                      </w:r>
                      <w:r w:rsidRPr="00922046">
                        <w:rPr>
                          <w:rFonts w:asciiTheme="minorHAnsi" w:hAnsiTheme="minorHAnsi" w:cstheme="minorHAnsi"/>
                          <w:i/>
                          <w:lang w:val="en-GB"/>
                        </w:rPr>
                        <w:t xml:space="preserve"> to </w:t>
                      </w:r>
                      <w:hyperlink r:id="rId10" w:history="1">
                        <w:r w:rsidR="00C13897" w:rsidRPr="005C5441">
                          <w:rPr>
                            <w:rStyle w:val="Hyperlink"/>
                            <w:rFonts w:cs="Calibri"/>
                            <w:bCs/>
                            <w:i/>
                            <w:iCs/>
                            <w:lang w:val="en-GB"/>
                          </w:rPr>
                          <w:t>selma.porobic</w:t>
                        </w:r>
                        <w:r w:rsidR="00C13897" w:rsidRPr="005C5441">
                          <w:rPr>
                            <w:rStyle w:val="Hyperlink"/>
                            <w:rFonts w:cs="Calibri"/>
                            <w:i/>
                            <w:iCs/>
                            <w:lang w:val="en-US"/>
                          </w:rPr>
                          <w:t>@upol.cz</w:t>
                        </w:r>
                      </w:hyperlink>
                      <w:r w:rsidR="00C13897" w:rsidRPr="005C5441">
                        <w:rPr>
                          <w:rFonts w:cs="Calibri"/>
                          <w:i/>
                          <w:iCs/>
                          <w:color w:val="0563C1"/>
                          <w:u w:val="single"/>
                          <w:lang w:val="en-US"/>
                        </w:rPr>
                        <w:t xml:space="preserve"> </w:t>
                      </w:r>
                      <w:r w:rsidR="00C13897">
                        <w:rPr>
                          <w:rStyle w:val="Hyperlink"/>
                          <w:rFonts w:cs="Arial"/>
                          <w:i/>
                        </w:rPr>
                        <w:t xml:space="preserve"> </w:t>
                      </w:r>
                      <w:r w:rsidRPr="00922046">
                        <w:rPr>
                          <w:rFonts w:asciiTheme="minorHAnsi" w:hAnsiTheme="minorHAnsi" w:cstheme="minorHAnsi"/>
                          <w:i/>
                          <w:lang w:val="en-GB"/>
                        </w:rPr>
                        <w:t xml:space="preserve">before the </w:t>
                      </w:r>
                      <w:r w:rsidR="004F7698" w:rsidRPr="004F7698">
                        <w:rPr>
                          <w:rFonts w:asciiTheme="minorHAnsi" w:hAnsiTheme="minorHAnsi" w:cstheme="minorHAnsi"/>
                          <w:b/>
                          <w:i/>
                          <w:lang w:val="en-GB"/>
                        </w:rPr>
                        <w:t>31</w:t>
                      </w:r>
                      <w:r w:rsidR="004F7698">
                        <w:rPr>
                          <w:rFonts w:asciiTheme="minorHAnsi" w:hAnsiTheme="minorHAnsi" w:cstheme="minorHAnsi"/>
                          <w:b/>
                          <w:i/>
                          <w:vertAlign w:val="superscript"/>
                          <w:lang w:val="en-GB"/>
                        </w:rPr>
                        <w:t>st</w:t>
                      </w:r>
                      <w:r w:rsidRPr="00922046">
                        <w:rPr>
                          <w:rFonts w:asciiTheme="minorHAnsi" w:hAnsiTheme="minorHAnsi" w:cstheme="minorHAnsi"/>
                          <w:b/>
                          <w:i/>
                          <w:lang w:val="en-GB"/>
                        </w:rPr>
                        <w:t xml:space="preserve"> of </w:t>
                      </w:r>
                      <w:r w:rsidR="00301844">
                        <w:rPr>
                          <w:rFonts w:asciiTheme="minorHAnsi" w:hAnsiTheme="minorHAnsi" w:cstheme="minorHAnsi"/>
                          <w:b/>
                          <w:i/>
                          <w:lang w:val="en-GB"/>
                        </w:rPr>
                        <w:t>May, 2020</w:t>
                      </w:r>
                      <w:r w:rsidRPr="00922046">
                        <w:rPr>
                          <w:rFonts w:asciiTheme="minorHAnsi" w:hAnsiTheme="minorHAnsi" w:cstheme="minorHAnsi"/>
                          <w:b/>
                          <w:i/>
                          <w:lang w:val="en-GB"/>
                        </w:rPr>
                        <w:t>.</w:t>
                      </w:r>
                    </w:p>
                    <w:p w14:paraId="56F12EFC" w14:textId="012490FB" w:rsidR="00554F7D" w:rsidRPr="00554F7D" w:rsidRDefault="00554F7D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64265" w:rsidRPr="00364265">
        <w:rPr>
          <w:rFonts w:ascii="Arial" w:hAnsi="Arial" w:cs="Arial"/>
          <w:b/>
          <w:bCs/>
          <w:color w:val="2E74B5" w:themeColor="accent1" w:themeShade="BF"/>
          <w:lang w:val="en-GB"/>
        </w:rPr>
        <w:t xml:space="preserve">Olomouc, </w:t>
      </w:r>
      <w:r>
        <w:rPr>
          <w:rFonts w:ascii="Arial" w:hAnsi="Arial" w:cs="Arial"/>
          <w:b/>
          <w:bCs/>
          <w:color w:val="2E74B5" w:themeColor="accent1" w:themeShade="BF"/>
          <w:lang w:val="en-GB"/>
        </w:rPr>
        <w:t>20-29 of July</w:t>
      </w:r>
      <w:r w:rsidR="00364265" w:rsidRPr="00364265">
        <w:rPr>
          <w:rFonts w:ascii="Arial" w:hAnsi="Arial" w:cs="Arial"/>
          <w:b/>
          <w:bCs/>
          <w:color w:val="2E74B5" w:themeColor="accent1" w:themeShade="BF"/>
          <w:lang w:val="en-GB"/>
        </w:rPr>
        <w:t xml:space="preserve">, </w:t>
      </w:r>
      <w:r>
        <w:rPr>
          <w:rFonts w:ascii="Arial" w:hAnsi="Arial" w:cs="Arial"/>
          <w:b/>
          <w:bCs/>
          <w:color w:val="2E74B5" w:themeColor="accent1" w:themeShade="BF"/>
          <w:lang w:val="en-GB"/>
        </w:rPr>
        <w:t>2020</w:t>
      </w:r>
    </w:p>
    <w:p w14:paraId="436C9E23" w14:textId="519E79AF" w:rsidR="004A271A" w:rsidRPr="00364265" w:rsidRDefault="004A271A" w:rsidP="004A271A">
      <w:pPr>
        <w:spacing w:before="240"/>
        <w:ind w:left="709"/>
        <w:jc w:val="center"/>
        <w:rPr>
          <w:rFonts w:ascii="Arial" w:hAnsi="Arial" w:cs="Arial"/>
          <w:b/>
          <w:bCs/>
          <w:color w:val="2E74B5" w:themeColor="accent1" w:themeShade="BF"/>
        </w:rPr>
      </w:pPr>
    </w:p>
    <w:p w14:paraId="367D8A22" w14:textId="32C4C167" w:rsidR="00355A34" w:rsidRPr="00F30822" w:rsidRDefault="00355A34" w:rsidP="00355A34">
      <w:pPr>
        <w:autoSpaceDE w:val="0"/>
        <w:autoSpaceDN w:val="0"/>
        <w:adjustRightInd w:val="0"/>
        <w:spacing w:line="280" w:lineRule="exact"/>
        <w:ind w:right="-1190"/>
        <w:jc w:val="both"/>
        <w:rPr>
          <w:rFonts w:ascii="Arial" w:hAnsi="Arial" w:cs="Arial"/>
          <w:color w:val="333333"/>
          <w:sz w:val="20"/>
          <w:szCs w:val="20"/>
          <w:lang w:val="en-GB"/>
        </w:rPr>
      </w:pPr>
    </w:p>
    <w:tbl>
      <w:tblPr>
        <w:tblW w:w="91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69"/>
      </w:tblGrid>
      <w:tr w:rsidR="00355A34" w:rsidRPr="00F30822" w14:paraId="2D46B615" w14:textId="77777777" w:rsidTr="007939F6">
        <w:trPr>
          <w:jc w:val="center"/>
        </w:trPr>
        <w:tc>
          <w:tcPr>
            <w:tcW w:w="9169" w:type="dxa"/>
            <w:tcBorders>
              <w:top w:val="nil"/>
              <w:left w:val="nil"/>
              <w:bottom w:val="nil"/>
              <w:right w:val="nil"/>
            </w:tcBorders>
          </w:tcPr>
          <w:p w14:paraId="0929171E" w14:textId="77777777" w:rsidR="00355A34" w:rsidRPr="00F77E80" w:rsidRDefault="00355A34" w:rsidP="00355A34">
            <w:pPr>
              <w:pStyle w:val="Heading3"/>
              <w:numPr>
                <w:ilvl w:val="0"/>
                <w:numId w:val="1"/>
              </w:numPr>
              <w:spacing w:before="120" w:after="120"/>
              <w:ind w:left="373" w:right="-340"/>
              <w:jc w:val="both"/>
              <w:rPr>
                <w:rFonts w:asciiTheme="minorHAnsi" w:hAnsiTheme="minorHAnsi" w:cstheme="minorHAnsi"/>
                <w:bCs w:val="0"/>
                <w:sz w:val="24"/>
                <w:u w:val="single"/>
                <w:lang w:val="en-GB"/>
              </w:rPr>
            </w:pPr>
            <w:r w:rsidRPr="00F77E80">
              <w:rPr>
                <w:rFonts w:asciiTheme="minorHAnsi" w:hAnsiTheme="minorHAnsi" w:cstheme="minorHAnsi"/>
                <w:bCs w:val="0"/>
                <w:sz w:val="24"/>
                <w:u w:val="single"/>
                <w:lang w:val="en-GB"/>
              </w:rPr>
              <w:t>PERSONAL DETAILS</w:t>
            </w:r>
          </w:p>
          <w:p w14:paraId="24652096" w14:textId="77777777" w:rsidR="00355A34" w:rsidRDefault="00355A34" w:rsidP="006640D7">
            <w:pPr>
              <w:rPr>
                <w:lang w:val="en-GB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322"/>
              <w:gridCol w:w="5600"/>
            </w:tblGrid>
            <w:tr w:rsidR="00554F7D" w14:paraId="3B77019F" w14:textId="77777777" w:rsidTr="00554F7D">
              <w:tc>
                <w:tcPr>
                  <w:tcW w:w="3322" w:type="dxa"/>
                </w:tcPr>
                <w:p w14:paraId="69FA4A77" w14:textId="73589E1A" w:rsidR="00554F7D" w:rsidRPr="00554F7D" w:rsidRDefault="00554F7D" w:rsidP="006640D7">
                  <w:pPr>
                    <w:rPr>
                      <w:rFonts w:asciiTheme="minorHAnsi" w:hAnsiTheme="minorHAnsi" w:cstheme="minorHAnsi"/>
                      <w:lang w:val="en-GB"/>
                    </w:rPr>
                  </w:pPr>
                  <w:r w:rsidRPr="00554F7D">
                    <w:rPr>
                      <w:rFonts w:asciiTheme="minorHAnsi" w:hAnsiTheme="minorHAnsi" w:cstheme="minorHAnsi"/>
                      <w:lang w:val="en-GB"/>
                    </w:rPr>
                    <w:t>First name (as in your passport)</w:t>
                  </w:r>
                </w:p>
              </w:tc>
              <w:tc>
                <w:tcPr>
                  <w:tcW w:w="5600" w:type="dxa"/>
                </w:tcPr>
                <w:p w14:paraId="4207ACA5" w14:textId="77777777" w:rsidR="00554F7D" w:rsidRDefault="00554F7D" w:rsidP="006640D7">
                  <w:pPr>
                    <w:rPr>
                      <w:lang w:val="en-GB"/>
                    </w:rPr>
                  </w:pPr>
                </w:p>
              </w:tc>
            </w:tr>
            <w:tr w:rsidR="00554F7D" w14:paraId="7655942E" w14:textId="77777777" w:rsidTr="00554F7D">
              <w:tc>
                <w:tcPr>
                  <w:tcW w:w="3322" w:type="dxa"/>
                </w:tcPr>
                <w:p w14:paraId="5F85F5C5" w14:textId="138CFCE1" w:rsidR="00554F7D" w:rsidRPr="00554F7D" w:rsidRDefault="00554F7D" w:rsidP="006640D7">
                  <w:pPr>
                    <w:rPr>
                      <w:rFonts w:asciiTheme="minorHAnsi" w:hAnsiTheme="minorHAnsi" w:cstheme="minorHAnsi"/>
                      <w:lang w:val="en-GB"/>
                    </w:rPr>
                  </w:pPr>
                  <w:r w:rsidRPr="00554F7D">
                    <w:rPr>
                      <w:rFonts w:asciiTheme="minorHAnsi" w:hAnsiTheme="minorHAnsi" w:cstheme="minorHAnsi"/>
                      <w:lang w:val="en-GB"/>
                    </w:rPr>
                    <w:t>Surname (as in your passport)</w:t>
                  </w:r>
                </w:p>
              </w:tc>
              <w:tc>
                <w:tcPr>
                  <w:tcW w:w="5600" w:type="dxa"/>
                </w:tcPr>
                <w:p w14:paraId="31326B92" w14:textId="77777777" w:rsidR="00554F7D" w:rsidRDefault="00554F7D" w:rsidP="006640D7">
                  <w:pPr>
                    <w:rPr>
                      <w:lang w:val="en-GB"/>
                    </w:rPr>
                  </w:pPr>
                </w:p>
              </w:tc>
            </w:tr>
            <w:tr w:rsidR="00554F7D" w14:paraId="6BE1F553" w14:textId="77777777" w:rsidTr="00554F7D">
              <w:tc>
                <w:tcPr>
                  <w:tcW w:w="3322" w:type="dxa"/>
                </w:tcPr>
                <w:p w14:paraId="4C22A83D" w14:textId="6E5ED6D1" w:rsidR="00554F7D" w:rsidRPr="00554F7D" w:rsidRDefault="00554F7D" w:rsidP="006640D7">
                  <w:pPr>
                    <w:rPr>
                      <w:rFonts w:asciiTheme="minorHAnsi" w:hAnsiTheme="minorHAnsi" w:cstheme="minorHAnsi"/>
                      <w:lang w:val="en-GB"/>
                    </w:rPr>
                  </w:pPr>
                  <w:r w:rsidRPr="00554F7D">
                    <w:rPr>
                      <w:rFonts w:asciiTheme="minorHAnsi" w:hAnsiTheme="minorHAnsi" w:cstheme="minorHAnsi"/>
                      <w:lang w:val="en-GB"/>
                    </w:rPr>
                    <w:t>Date of birth (d</w:t>
                  </w:r>
                  <w:r w:rsidR="00193E2A">
                    <w:rPr>
                      <w:rFonts w:asciiTheme="minorHAnsi" w:hAnsiTheme="minorHAnsi" w:cstheme="minorHAnsi"/>
                      <w:lang w:val="en-GB"/>
                    </w:rPr>
                    <w:t>d</w:t>
                  </w:r>
                  <w:r w:rsidRPr="00554F7D">
                    <w:rPr>
                      <w:rFonts w:asciiTheme="minorHAnsi" w:hAnsiTheme="minorHAnsi" w:cstheme="minorHAnsi"/>
                      <w:lang w:val="en-GB"/>
                    </w:rPr>
                    <w:t>/</w:t>
                  </w:r>
                  <w:r w:rsidR="00193E2A">
                    <w:rPr>
                      <w:rFonts w:asciiTheme="minorHAnsi" w:hAnsiTheme="minorHAnsi" w:cstheme="minorHAnsi"/>
                      <w:lang w:val="en-GB"/>
                    </w:rPr>
                    <w:t>m</w:t>
                  </w:r>
                  <w:r w:rsidRPr="00554F7D">
                    <w:rPr>
                      <w:rFonts w:asciiTheme="minorHAnsi" w:hAnsiTheme="minorHAnsi" w:cstheme="minorHAnsi"/>
                      <w:lang w:val="en-GB"/>
                    </w:rPr>
                    <w:t>m/</w:t>
                  </w:r>
                  <w:r w:rsidR="00193E2A">
                    <w:rPr>
                      <w:rFonts w:asciiTheme="minorHAnsi" w:hAnsiTheme="minorHAnsi" w:cstheme="minorHAnsi"/>
                      <w:lang w:val="en-GB"/>
                    </w:rPr>
                    <w:t>y</w:t>
                  </w:r>
                  <w:r w:rsidRPr="00554F7D">
                    <w:rPr>
                      <w:rFonts w:asciiTheme="minorHAnsi" w:hAnsiTheme="minorHAnsi" w:cstheme="minorHAnsi"/>
                      <w:lang w:val="en-GB"/>
                    </w:rPr>
                    <w:t>y)</w:t>
                  </w:r>
                </w:p>
              </w:tc>
              <w:tc>
                <w:tcPr>
                  <w:tcW w:w="5600" w:type="dxa"/>
                </w:tcPr>
                <w:p w14:paraId="689D0BFE" w14:textId="77777777" w:rsidR="00554F7D" w:rsidRDefault="00554F7D" w:rsidP="006640D7">
                  <w:pPr>
                    <w:rPr>
                      <w:lang w:val="en-GB"/>
                    </w:rPr>
                  </w:pPr>
                </w:p>
              </w:tc>
            </w:tr>
            <w:tr w:rsidR="003D6026" w14:paraId="678AFCEC" w14:textId="77777777" w:rsidTr="00554F7D">
              <w:tc>
                <w:tcPr>
                  <w:tcW w:w="3322" w:type="dxa"/>
                </w:tcPr>
                <w:p w14:paraId="1D58DD9E" w14:textId="6874FAB6" w:rsidR="003D6026" w:rsidRPr="00554F7D" w:rsidRDefault="00301844" w:rsidP="006640D7">
                  <w:pPr>
                    <w:rPr>
                      <w:rFonts w:asciiTheme="minorHAnsi" w:hAnsiTheme="minorHAnsi" w:cstheme="minorHAnsi"/>
                      <w:lang w:val="en-GB"/>
                    </w:rPr>
                  </w:pPr>
                  <w:r>
                    <w:rPr>
                      <w:rFonts w:asciiTheme="minorHAnsi" w:hAnsiTheme="minorHAnsi" w:cstheme="minorHAnsi"/>
                      <w:lang w:val="en-GB"/>
                    </w:rPr>
                    <w:t>Place</w:t>
                  </w:r>
                  <w:r w:rsidR="003D6026">
                    <w:rPr>
                      <w:rFonts w:asciiTheme="minorHAnsi" w:hAnsiTheme="minorHAnsi" w:cstheme="minorHAnsi"/>
                      <w:lang w:val="en-GB"/>
                    </w:rPr>
                    <w:t xml:space="preserve"> of birth</w:t>
                  </w:r>
                </w:p>
              </w:tc>
              <w:tc>
                <w:tcPr>
                  <w:tcW w:w="5600" w:type="dxa"/>
                </w:tcPr>
                <w:p w14:paraId="753AB051" w14:textId="77777777" w:rsidR="003D6026" w:rsidRDefault="003D6026" w:rsidP="006640D7">
                  <w:pPr>
                    <w:rPr>
                      <w:lang w:val="en-GB"/>
                    </w:rPr>
                  </w:pPr>
                </w:p>
              </w:tc>
            </w:tr>
            <w:tr w:rsidR="003D6026" w14:paraId="7C3F1684" w14:textId="77777777" w:rsidTr="00554F7D">
              <w:tc>
                <w:tcPr>
                  <w:tcW w:w="3322" w:type="dxa"/>
                </w:tcPr>
                <w:p w14:paraId="0A016F6C" w14:textId="48C9654D" w:rsidR="003D6026" w:rsidRPr="00554F7D" w:rsidRDefault="003D6026" w:rsidP="006640D7">
                  <w:pPr>
                    <w:rPr>
                      <w:rFonts w:asciiTheme="minorHAnsi" w:hAnsiTheme="minorHAnsi" w:cstheme="minorHAnsi"/>
                      <w:lang w:val="en-GB"/>
                    </w:rPr>
                  </w:pPr>
                  <w:r>
                    <w:rPr>
                      <w:rFonts w:asciiTheme="minorHAnsi" w:hAnsiTheme="minorHAnsi" w:cstheme="minorHAnsi"/>
                      <w:lang w:val="en-GB"/>
                    </w:rPr>
                    <w:t>Country of birth</w:t>
                  </w:r>
                </w:p>
              </w:tc>
              <w:tc>
                <w:tcPr>
                  <w:tcW w:w="5600" w:type="dxa"/>
                </w:tcPr>
                <w:p w14:paraId="741C4990" w14:textId="77777777" w:rsidR="003D6026" w:rsidRDefault="003D6026" w:rsidP="006640D7">
                  <w:pPr>
                    <w:rPr>
                      <w:lang w:val="en-GB"/>
                    </w:rPr>
                  </w:pPr>
                </w:p>
              </w:tc>
            </w:tr>
            <w:tr w:rsidR="00554F7D" w14:paraId="5F328C9F" w14:textId="77777777" w:rsidTr="00554F7D">
              <w:tc>
                <w:tcPr>
                  <w:tcW w:w="3322" w:type="dxa"/>
                </w:tcPr>
                <w:p w14:paraId="295DD56A" w14:textId="2EFBFF89" w:rsidR="00554F7D" w:rsidRPr="00554F7D" w:rsidRDefault="00554F7D" w:rsidP="006640D7">
                  <w:pPr>
                    <w:rPr>
                      <w:rFonts w:asciiTheme="minorHAnsi" w:hAnsiTheme="minorHAnsi" w:cstheme="minorHAnsi"/>
                      <w:lang w:val="en-GB"/>
                    </w:rPr>
                  </w:pPr>
                  <w:r w:rsidRPr="00554F7D">
                    <w:rPr>
                      <w:rFonts w:asciiTheme="minorHAnsi" w:hAnsiTheme="minorHAnsi" w:cstheme="minorHAnsi"/>
                      <w:lang w:val="en-GB"/>
                    </w:rPr>
                    <w:t>Nationality</w:t>
                  </w:r>
                </w:p>
              </w:tc>
              <w:tc>
                <w:tcPr>
                  <w:tcW w:w="5600" w:type="dxa"/>
                </w:tcPr>
                <w:p w14:paraId="0FD0FACF" w14:textId="77777777" w:rsidR="00554F7D" w:rsidRDefault="00554F7D" w:rsidP="006640D7">
                  <w:pPr>
                    <w:rPr>
                      <w:lang w:val="en-GB"/>
                    </w:rPr>
                  </w:pPr>
                </w:p>
              </w:tc>
            </w:tr>
            <w:tr w:rsidR="00554F7D" w14:paraId="6CD83E40" w14:textId="77777777" w:rsidTr="00554F7D">
              <w:tc>
                <w:tcPr>
                  <w:tcW w:w="3322" w:type="dxa"/>
                </w:tcPr>
                <w:p w14:paraId="31499D29" w14:textId="477E60FB" w:rsidR="00554F7D" w:rsidRPr="00554F7D" w:rsidRDefault="00554F7D" w:rsidP="006640D7">
                  <w:pPr>
                    <w:rPr>
                      <w:rFonts w:asciiTheme="minorHAnsi" w:hAnsiTheme="minorHAnsi" w:cstheme="minorHAnsi"/>
                      <w:lang w:val="en-GB"/>
                    </w:rPr>
                  </w:pPr>
                  <w:r w:rsidRPr="00554F7D">
                    <w:rPr>
                      <w:rFonts w:asciiTheme="minorHAnsi" w:hAnsiTheme="minorHAnsi" w:cstheme="minorHAnsi"/>
                      <w:lang w:val="en-GB"/>
                    </w:rPr>
                    <w:t>ID/Passport number</w:t>
                  </w:r>
                </w:p>
              </w:tc>
              <w:tc>
                <w:tcPr>
                  <w:tcW w:w="5600" w:type="dxa"/>
                </w:tcPr>
                <w:p w14:paraId="701EE8DC" w14:textId="2E6AB6EA" w:rsidR="00193E2A" w:rsidRDefault="00193E2A" w:rsidP="006640D7">
                  <w:pPr>
                    <w:rPr>
                      <w:lang w:val="en-GB"/>
                    </w:rPr>
                  </w:pPr>
                </w:p>
              </w:tc>
            </w:tr>
            <w:tr w:rsidR="00193E2A" w14:paraId="76A4351E" w14:textId="77777777" w:rsidTr="00554F7D">
              <w:tc>
                <w:tcPr>
                  <w:tcW w:w="3322" w:type="dxa"/>
                </w:tcPr>
                <w:p w14:paraId="37A68C17" w14:textId="1B125B8C" w:rsidR="00193E2A" w:rsidRPr="00554F7D" w:rsidRDefault="00193E2A" w:rsidP="00193E2A">
                  <w:pPr>
                    <w:rPr>
                      <w:rFonts w:asciiTheme="minorHAnsi" w:hAnsiTheme="minorHAnsi" w:cstheme="minorHAnsi"/>
                      <w:lang w:val="en-GB"/>
                    </w:rPr>
                  </w:pPr>
                  <w:r>
                    <w:rPr>
                      <w:rFonts w:asciiTheme="minorHAnsi" w:hAnsiTheme="minorHAnsi" w:cstheme="minorHAnsi"/>
                      <w:lang w:val="en-GB"/>
                    </w:rPr>
                    <w:t>Mobile phone number</w:t>
                  </w:r>
                </w:p>
              </w:tc>
              <w:tc>
                <w:tcPr>
                  <w:tcW w:w="5600" w:type="dxa"/>
                </w:tcPr>
                <w:p w14:paraId="0B5929C6" w14:textId="77777777" w:rsidR="00193E2A" w:rsidRDefault="00193E2A" w:rsidP="00193E2A">
                  <w:pPr>
                    <w:rPr>
                      <w:lang w:val="en-GB"/>
                    </w:rPr>
                  </w:pPr>
                </w:p>
              </w:tc>
            </w:tr>
            <w:tr w:rsidR="00193E2A" w14:paraId="685D3FD9" w14:textId="77777777" w:rsidTr="00554F7D">
              <w:tc>
                <w:tcPr>
                  <w:tcW w:w="3322" w:type="dxa"/>
                </w:tcPr>
                <w:p w14:paraId="79C6EAB2" w14:textId="2A4EBD7D" w:rsidR="00193E2A" w:rsidRPr="00554F7D" w:rsidRDefault="00193E2A" w:rsidP="00193E2A">
                  <w:pPr>
                    <w:rPr>
                      <w:rFonts w:asciiTheme="minorHAnsi" w:hAnsiTheme="minorHAnsi" w:cstheme="minorHAnsi"/>
                      <w:lang w:val="en-GB"/>
                    </w:rPr>
                  </w:pPr>
                  <w:r>
                    <w:rPr>
                      <w:rFonts w:asciiTheme="minorHAnsi" w:hAnsiTheme="minorHAnsi" w:cstheme="minorHAnsi"/>
                      <w:lang w:val="en-GB"/>
                    </w:rPr>
                    <w:t xml:space="preserve">E-mail </w:t>
                  </w:r>
                </w:p>
              </w:tc>
              <w:tc>
                <w:tcPr>
                  <w:tcW w:w="5600" w:type="dxa"/>
                </w:tcPr>
                <w:p w14:paraId="5F26A38D" w14:textId="77777777" w:rsidR="00193E2A" w:rsidRDefault="00193E2A" w:rsidP="00193E2A">
                  <w:pPr>
                    <w:rPr>
                      <w:lang w:val="en-GB"/>
                    </w:rPr>
                  </w:pPr>
                </w:p>
              </w:tc>
            </w:tr>
          </w:tbl>
          <w:p w14:paraId="49C81078" w14:textId="32BEDF7F" w:rsidR="00554F7D" w:rsidRDefault="00554F7D" w:rsidP="006640D7">
            <w:pPr>
              <w:rPr>
                <w:lang w:val="en-GB"/>
              </w:rPr>
            </w:pPr>
          </w:p>
          <w:p w14:paraId="5F90E75F" w14:textId="53F00B64" w:rsidR="00554F7D" w:rsidRPr="00554F7D" w:rsidRDefault="00554F7D" w:rsidP="006640D7">
            <w:pPr>
              <w:rPr>
                <w:rFonts w:asciiTheme="minorHAnsi" w:hAnsiTheme="minorHAnsi" w:cstheme="minorHAnsi"/>
                <w:b/>
                <w:lang w:val="en-GB"/>
              </w:rPr>
            </w:pPr>
            <w:r w:rsidRPr="00554F7D">
              <w:rPr>
                <w:rFonts w:asciiTheme="minorHAnsi" w:hAnsiTheme="minorHAnsi" w:cstheme="minorHAnsi"/>
                <w:b/>
                <w:lang w:val="en-GB"/>
              </w:rPr>
              <w:t xml:space="preserve">Home address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322"/>
              <w:gridCol w:w="5600"/>
            </w:tblGrid>
            <w:tr w:rsidR="00554F7D" w14:paraId="44FA8B28" w14:textId="77777777" w:rsidTr="003E50E9">
              <w:tc>
                <w:tcPr>
                  <w:tcW w:w="3322" w:type="dxa"/>
                </w:tcPr>
                <w:p w14:paraId="1ECB9BEC" w14:textId="3F88C41C" w:rsidR="00554F7D" w:rsidRPr="00554F7D" w:rsidRDefault="00554F7D" w:rsidP="00554F7D">
                  <w:pPr>
                    <w:rPr>
                      <w:rFonts w:asciiTheme="minorHAnsi" w:hAnsiTheme="minorHAnsi" w:cstheme="minorHAnsi"/>
                      <w:lang w:val="en-GB"/>
                    </w:rPr>
                  </w:pPr>
                  <w:r>
                    <w:rPr>
                      <w:rFonts w:asciiTheme="minorHAnsi" w:hAnsiTheme="minorHAnsi" w:cstheme="minorHAnsi"/>
                      <w:lang w:val="en-GB"/>
                    </w:rPr>
                    <w:t>Street</w:t>
                  </w:r>
                </w:p>
              </w:tc>
              <w:tc>
                <w:tcPr>
                  <w:tcW w:w="5600" w:type="dxa"/>
                </w:tcPr>
                <w:p w14:paraId="042971AC" w14:textId="77777777" w:rsidR="00554F7D" w:rsidRDefault="00554F7D" w:rsidP="00554F7D">
                  <w:pPr>
                    <w:rPr>
                      <w:lang w:val="en-GB"/>
                    </w:rPr>
                  </w:pPr>
                </w:p>
              </w:tc>
            </w:tr>
            <w:tr w:rsidR="00554F7D" w14:paraId="65F599C2" w14:textId="77777777" w:rsidTr="003E50E9">
              <w:tc>
                <w:tcPr>
                  <w:tcW w:w="3322" w:type="dxa"/>
                </w:tcPr>
                <w:p w14:paraId="5AB955CC" w14:textId="66626270" w:rsidR="00554F7D" w:rsidRPr="00554F7D" w:rsidRDefault="00554F7D" w:rsidP="00554F7D">
                  <w:pPr>
                    <w:rPr>
                      <w:rFonts w:asciiTheme="minorHAnsi" w:hAnsiTheme="minorHAnsi" w:cstheme="minorHAnsi"/>
                      <w:lang w:val="en-GB"/>
                    </w:rPr>
                  </w:pPr>
                  <w:r>
                    <w:rPr>
                      <w:rFonts w:asciiTheme="minorHAnsi" w:hAnsiTheme="minorHAnsi" w:cstheme="minorHAnsi"/>
                      <w:lang w:val="en-GB"/>
                    </w:rPr>
                    <w:t>Postal or zip code</w:t>
                  </w:r>
                </w:p>
              </w:tc>
              <w:tc>
                <w:tcPr>
                  <w:tcW w:w="5600" w:type="dxa"/>
                </w:tcPr>
                <w:p w14:paraId="131D4BE7" w14:textId="77777777" w:rsidR="00554F7D" w:rsidRDefault="00554F7D" w:rsidP="00554F7D">
                  <w:pPr>
                    <w:rPr>
                      <w:lang w:val="en-GB"/>
                    </w:rPr>
                  </w:pPr>
                </w:p>
              </w:tc>
            </w:tr>
            <w:tr w:rsidR="00554F7D" w14:paraId="15961A0A" w14:textId="77777777" w:rsidTr="003E50E9">
              <w:tc>
                <w:tcPr>
                  <w:tcW w:w="3322" w:type="dxa"/>
                </w:tcPr>
                <w:p w14:paraId="55E27E89" w14:textId="512D5217" w:rsidR="00554F7D" w:rsidRDefault="00554F7D" w:rsidP="00554F7D">
                  <w:pPr>
                    <w:rPr>
                      <w:rFonts w:asciiTheme="minorHAnsi" w:hAnsiTheme="minorHAnsi" w:cstheme="minorHAnsi"/>
                      <w:lang w:val="en-GB"/>
                    </w:rPr>
                  </w:pPr>
                  <w:r>
                    <w:rPr>
                      <w:rFonts w:asciiTheme="minorHAnsi" w:hAnsiTheme="minorHAnsi" w:cstheme="minorHAnsi"/>
                      <w:lang w:val="en-GB"/>
                    </w:rPr>
                    <w:t>City</w:t>
                  </w:r>
                </w:p>
              </w:tc>
              <w:tc>
                <w:tcPr>
                  <w:tcW w:w="5600" w:type="dxa"/>
                </w:tcPr>
                <w:p w14:paraId="6D1D3C10" w14:textId="77777777" w:rsidR="00554F7D" w:rsidRDefault="00554F7D" w:rsidP="00554F7D">
                  <w:pPr>
                    <w:rPr>
                      <w:lang w:val="en-GB"/>
                    </w:rPr>
                  </w:pPr>
                </w:p>
              </w:tc>
            </w:tr>
            <w:tr w:rsidR="00554F7D" w14:paraId="084A1EEC" w14:textId="77777777" w:rsidTr="003E50E9">
              <w:tc>
                <w:tcPr>
                  <w:tcW w:w="3322" w:type="dxa"/>
                </w:tcPr>
                <w:p w14:paraId="1A189433" w14:textId="61E19B35" w:rsidR="00554F7D" w:rsidRPr="00554F7D" w:rsidRDefault="00554F7D" w:rsidP="00554F7D">
                  <w:pPr>
                    <w:rPr>
                      <w:rFonts w:asciiTheme="minorHAnsi" w:hAnsiTheme="minorHAnsi" w:cstheme="minorHAnsi"/>
                      <w:lang w:val="en-GB"/>
                    </w:rPr>
                  </w:pPr>
                  <w:r>
                    <w:rPr>
                      <w:rFonts w:asciiTheme="minorHAnsi" w:hAnsiTheme="minorHAnsi" w:cstheme="minorHAnsi"/>
                      <w:lang w:val="en-GB"/>
                    </w:rPr>
                    <w:t xml:space="preserve">Country </w:t>
                  </w:r>
                </w:p>
              </w:tc>
              <w:tc>
                <w:tcPr>
                  <w:tcW w:w="5600" w:type="dxa"/>
                </w:tcPr>
                <w:p w14:paraId="3BFA3182" w14:textId="77777777" w:rsidR="00554F7D" w:rsidRDefault="00554F7D" w:rsidP="00554F7D">
                  <w:pPr>
                    <w:rPr>
                      <w:lang w:val="en-GB"/>
                    </w:rPr>
                  </w:pPr>
                </w:p>
              </w:tc>
            </w:tr>
          </w:tbl>
          <w:p w14:paraId="0868886F" w14:textId="4655CEFD" w:rsidR="00554F7D" w:rsidRPr="00F30822" w:rsidRDefault="00554F7D" w:rsidP="006640D7">
            <w:pPr>
              <w:rPr>
                <w:lang w:val="en-GB"/>
              </w:rPr>
            </w:pPr>
          </w:p>
        </w:tc>
      </w:tr>
    </w:tbl>
    <w:p w14:paraId="20D5CFD7" w14:textId="4E60F64D" w:rsidR="00355A34" w:rsidRDefault="00355A34" w:rsidP="00355A34">
      <w:pPr>
        <w:autoSpaceDE w:val="0"/>
        <w:autoSpaceDN w:val="0"/>
        <w:adjustRightInd w:val="0"/>
        <w:ind w:right="-1191"/>
        <w:jc w:val="both"/>
        <w:rPr>
          <w:rFonts w:ascii="Arial" w:hAnsi="Arial" w:cs="Arial"/>
          <w:color w:val="333333"/>
          <w:sz w:val="20"/>
          <w:szCs w:val="20"/>
          <w:lang w:val="en-GB"/>
        </w:rPr>
      </w:pPr>
    </w:p>
    <w:p w14:paraId="78D5CDCC" w14:textId="77777777" w:rsidR="004A271A" w:rsidRPr="00F30822" w:rsidRDefault="004A271A" w:rsidP="00355A34">
      <w:pPr>
        <w:autoSpaceDE w:val="0"/>
        <w:autoSpaceDN w:val="0"/>
        <w:adjustRightInd w:val="0"/>
        <w:ind w:right="-1191"/>
        <w:jc w:val="both"/>
        <w:rPr>
          <w:rFonts w:ascii="Arial" w:hAnsi="Arial" w:cs="Arial"/>
          <w:color w:val="333333"/>
          <w:sz w:val="20"/>
          <w:szCs w:val="20"/>
          <w:lang w:val="en-GB"/>
        </w:rPr>
      </w:pPr>
    </w:p>
    <w:p w14:paraId="5BA66DD2" w14:textId="7BD8417A" w:rsidR="007939F6" w:rsidRDefault="007939F6" w:rsidP="00F77E80">
      <w:pPr>
        <w:autoSpaceDE w:val="0"/>
        <w:autoSpaceDN w:val="0"/>
        <w:adjustRightInd w:val="0"/>
        <w:spacing w:line="360" w:lineRule="auto"/>
        <w:ind w:right="-1190"/>
        <w:rPr>
          <w:ins w:id="0" w:author="Zogata Kusz Agnieszka" w:date="2018-03-01T21:40:00Z"/>
          <w:rFonts w:asciiTheme="minorHAnsi" w:hAnsiTheme="minorHAnsi" w:cstheme="minorHAnsi"/>
          <w:b/>
          <w:u w:val="single"/>
          <w:lang w:val="en-GB"/>
        </w:rPr>
      </w:pPr>
    </w:p>
    <w:p w14:paraId="09801AAA" w14:textId="0E053FDC" w:rsidR="00355A34" w:rsidRPr="00F77E80" w:rsidRDefault="00C50767" w:rsidP="00922046">
      <w:pPr>
        <w:autoSpaceDE w:val="0"/>
        <w:autoSpaceDN w:val="0"/>
        <w:adjustRightInd w:val="0"/>
        <w:spacing w:line="360" w:lineRule="auto"/>
        <w:ind w:right="-1134"/>
        <w:rPr>
          <w:rFonts w:asciiTheme="minorHAnsi" w:hAnsiTheme="minorHAnsi" w:cstheme="minorHAnsi"/>
          <w:b/>
          <w:u w:val="single"/>
          <w:lang w:val="en-GB"/>
        </w:rPr>
      </w:pPr>
      <w:r>
        <w:rPr>
          <w:rFonts w:asciiTheme="minorHAnsi" w:hAnsiTheme="minorHAnsi" w:cstheme="minorHAnsi"/>
          <w:b/>
          <w:u w:val="single"/>
          <w:lang w:val="en-GB"/>
        </w:rPr>
        <w:t>2</w:t>
      </w:r>
      <w:r w:rsidR="00355A34" w:rsidRPr="00F77E80">
        <w:rPr>
          <w:rFonts w:asciiTheme="minorHAnsi" w:hAnsiTheme="minorHAnsi" w:cstheme="minorHAnsi"/>
          <w:b/>
          <w:u w:val="single"/>
          <w:lang w:val="en-GB"/>
        </w:rPr>
        <w:t xml:space="preserve">. </w:t>
      </w:r>
      <w:r w:rsidR="00922046">
        <w:rPr>
          <w:rFonts w:asciiTheme="minorHAnsi" w:hAnsiTheme="minorHAnsi" w:cstheme="minorHAnsi"/>
          <w:b/>
          <w:u w:val="single"/>
          <w:lang w:val="en-GB"/>
        </w:rPr>
        <w:t>MOTIVATIONAL LETTER</w:t>
      </w:r>
    </w:p>
    <w:p w14:paraId="4357AB05" w14:textId="45C11CE2" w:rsidR="00922046" w:rsidRDefault="003A3044" w:rsidP="004F45A1">
      <w:pPr>
        <w:tabs>
          <w:tab w:val="left" w:leader="dot" w:pos="9356"/>
        </w:tabs>
        <w:autoSpaceDE w:val="0"/>
        <w:autoSpaceDN w:val="0"/>
        <w:adjustRightInd w:val="0"/>
        <w:spacing w:line="360" w:lineRule="auto"/>
        <w:ind w:right="-1190"/>
        <w:jc w:val="both"/>
        <w:rPr>
          <w:rFonts w:asciiTheme="minorHAnsi" w:hAnsiTheme="minorHAnsi" w:cstheme="minorHAnsi"/>
          <w:lang w:val="en-GB"/>
        </w:rPr>
      </w:pPr>
      <w:r w:rsidRPr="003A3044">
        <w:rPr>
          <w:rFonts w:asciiTheme="minorHAnsi" w:hAnsiTheme="minorHAnsi" w:cstheme="minorHAnsi"/>
          <w:lang w:val="en-GB"/>
        </w:rPr>
        <w:t>Please attach</w:t>
      </w:r>
      <w:r w:rsidR="001B1B2E">
        <w:rPr>
          <w:rFonts w:asciiTheme="minorHAnsi" w:hAnsiTheme="minorHAnsi" w:cstheme="minorHAnsi"/>
          <w:lang w:val="en-GB"/>
        </w:rPr>
        <w:t xml:space="preserve"> in a separate Word-document a </w:t>
      </w:r>
      <w:r w:rsidR="001B1B2E" w:rsidRPr="001B1B2E">
        <w:rPr>
          <w:rFonts w:asciiTheme="minorHAnsi" w:hAnsiTheme="minorHAnsi" w:cstheme="minorHAnsi"/>
          <w:b/>
          <w:lang w:val="en-GB"/>
        </w:rPr>
        <w:t>M</w:t>
      </w:r>
      <w:r w:rsidRPr="001B1B2E">
        <w:rPr>
          <w:rFonts w:asciiTheme="minorHAnsi" w:hAnsiTheme="minorHAnsi" w:cstheme="minorHAnsi"/>
          <w:b/>
          <w:lang w:val="en-GB"/>
        </w:rPr>
        <w:t>otivational letter</w:t>
      </w:r>
      <w:r w:rsidRPr="003A3044">
        <w:rPr>
          <w:rFonts w:asciiTheme="minorHAnsi" w:hAnsiTheme="minorHAnsi" w:cstheme="minorHAnsi"/>
          <w:lang w:val="en-GB"/>
        </w:rPr>
        <w:t xml:space="preserve"> of </w:t>
      </w:r>
      <w:r w:rsidR="00AA389B">
        <w:rPr>
          <w:rFonts w:asciiTheme="minorHAnsi" w:hAnsiTheme="minorHAnsi" w:cstheme="minorHAnsi"/>
          <w:lang w:val="en-GB"/>
        </w:rPr>
        <w:t>200-2</w:t>
      </w:r>
      <w:r w:rsidR="00F77E80">
        <w:rPr>
          <w:rFonts w:asciiTheme="minorHAnsi" w:hAnsiTheme="minorHAnsi" w:cstheme="minorHAnsi"/>
          <w:lang w:val="en-GB"/>
        </w:rPr>
        <w:t>50</w:t>
      </w:r>
      <w:r w:rsidR="001B1B2E">
        <w:rPr>
          <w:rFonts w:asciiTheme="minorHAnsi" w:hAnsiTheme="minorHAnsi" w:cstheme="minorHAnsi"/>
          <w:lang w:val="en-GB"/>
        </w:rPr>
        <w:t xml:space="preserve"> words,</w:t>
      </w:r>
      <w:r w:rsidRPr="003A3044">
        <w:rPr>
          <w:rFonts w:asciiTheme="minorHAnsi" w:hAnsiTheme="minorHAnsi" w:cstheme="minorHAnsi"/>
          <w:lang w:val="en-GB"/>
        </w:rPr>
        <w:t xml:space="preserve"> </w:t>
      </w:r>
    </w:p>
    <w:p w14:paraId="5E088622" w14:textId="134F990D" w:rsidR="00355A34" w:rsidRPr="003A3044" w:rsidRDefault="001B1B2E" w:rsidP="004F45A1">
      <w:pPr>
        <w:tabs>
          <w:tab w:val="left" w:leader="dot" w:pos="9356"/>
        </w:tabs>
        <w:autoSpaceDE w:val="0"/>
        <w:autoSpaceDN w:val="0"/>
        <w:adjustRightInd w:val="0"/>
        <w:spacing w:line="360" w:lineRule="auto"/>
        <w:ind w:right="-1190"/>
        <w:jc w:val="both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lastRenderedPageBreak/>
        <w:t xml:space="preserve">with </w:t>
      </w:r>
      <w:r w:rsidR="003A3044" w:rsidRPr="003A3044">
        <w:rPr>
          <w:rFonts w:asciiTheme="minorHAnsi" w:hAnsiTheme="minorHAnsi" w:cstheme="minorHAnsi"/>
          <w:lang w:val="en-GB"/>
        </w:rPr>
        <w:t>the following information:</w:t>
      </w:r>
    </w:p>
    <w:p w14:paraId="05ACA52E" w14:textId="2ED38365" w:rsidR="003A3044" w:rsidRPr="003A3044" w:rsidRDefault="005105D5" w:rsidP="003A3044">
      <w:pPr>
        <w:pStyle w:val="ListParagraph"/>
        <w:numPr>
          <w:ilvl w:val="0"/>
          <w:numId w:val="3"/>
        </w:numPr>
        <w:tabs>
          <w:tab w:val="left" w:leader="dot" w:pos="9356"/>
        </w:tabs>
        <w:autoSpaceDE w:val="0"/>
        <w:autoSpaceDN w:val="0"/>
        <w:adjustRightInd w:val="0"/>
        <w:spacing w:line="360" w:lineRule="auto"/>
        <w:ind w:right="-1190"/>
        <w:jc w:val="both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Introduce yourself</w:t>
      </w:r>
      <w:r w:rsidR="001B1B2E">
        <w:rPr>
          <w:rFonts w:asciiTheme="minorHAnsi" w:hAnsiTheme="minorHAnsi" w:cstheme="minorHAnsi"/>
          <w:lang w:val="en-GB"/>
        </w:rPr>
        <w:t xml:space="preserve"> – your working and education background</w:t>
      </w:r>
    </w:p>
    <w:p w14:paraId="7C7BBB8B" w14:textId="2F65E9EB" w:rsidR="003A3044" w:rsidRPr="003A3044" w:rsidRDefault="001B1B2E" w:rsidP="003A3044">
      <w:pPr>
        <w:pStyle w:val="ListParagraph"/>
        <w:numPr>
          <w:ilvl w:val="0"/>
          <w:numId w:val="3"/>
        </w:numPr>
        <w:tabs>
          <w:tab w:val="left" w:leader="dot" w:pos="9356"/>
        </w:tabs>
        <w:autoSpaceDE w:val="0"/>
        <w:autoSpaceDN w:val="0"/>
        <w:adjustRightInd w:val="0"/>
        <w:spacing w:line="360" w:lineRule="auto"/>
        <w:ind w:right="-1190"/>
        <w:jc w:val="both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Motivation  –   w</w:t>
      </w:r>
      <w:r w:rsidR="0059418C">
        <w:rPr>
          <w:rFonts w:asciiTheme="minorHAnsi" w:hAnsiTheme="minorHAnsi" w:cstheme="minorHAnsi"/>
          <w:lang w:val="en-GB"/>
        </w:rPr>
        <w:t xml:space="preserve">hy </w:t>
      </w:r>
      <w:r>
        <w:rPr>
          <w:rFonts w:asciiTheme="minorHAnsi" w:hAnsiTheme="minorHAnsi" w:cstheme="minorHAnsi"/>
          <w:lang w:val="en-GB"/>
        </w:rPr>
        <w:t xml:space="preserve">would </w:t>
      </w:r>
      <w:r w:rsidR="0059418C">
        <w:rPr>
          <w:rFonts w:asciiTheme="minorHAnsi" w:hAnsiTheme="minorHAnsi" w:cstheme="minorHAnsi"/>
          <w:lang w:val="en-GB"/>
        </w:rPr>
        <w:t xml:space="preserve">you </w:t>
      </w:r>
      <w:r>
        <w:rPr>
          <w:rFonts w:asciiTheme="minorHAnsi" w:hAnsiTheme="minorHAnsi" w:cstheme="minorHAnsi"/>
          <w:lang w:val="en-GB"/>
        </w:rPr>
        <w:t>like</w:t>
      </w:r>
      <w:r w:rsidR="0059418C">
        <w:rPr>
          <w:rFonts w:asciiTheme="minorHAnsi" w:hAnsiTheme="minorHAnsi" w:cstheme="minorHAnsi"/>
          <w:lang w:val="en-GB"/>
        </w:rPr>
        <w:t xml:space="preserve"> to attend the summ</w:t>
      </w:r>
      <w:r w:rsidR="003A3044" w:rsidRPr="003A3044">
        <w:rPr>
          <w:rFonts w:asciiTheme="minorHAnsi" w:hAnsiTheme="minorHAnsi" w:cstheme="minorHAnsi"/>
          <w:lang w:val="en-GB"/>
        </w:rPr>
        <w:t>er school</w:t>
      </w:r>
    </w:p>
    <w:p w14:paraId="59AB8BDD" w14:textId="3154694B" w:rsidR="003A3044" w:rsidRPr="003A3044" w:rsidRDefault="001B1B2E" w:rsidP="003A3044">
      <w:pPr>
        <w:pStyle w:val="ListParagraph"/>
        <w:numPr>
          <w:ilvl w:val="0"/>
          <w:numId w:val="3"/>
        </w:numPr>
        <w:tabs>
          <w:tab w:val="left" w:leader="dot" w:pos="9356"/>
        </w:tabs>
        <w:autoSpaceDE w:val="0"/>
        <w:autoSpaceDN w:val="0"/>
        <w:adjustRightInd w:val="0"/>
        <w:spacing w:line="360" w:lineRule="auto"/>
        <w:ind w:right="-1190"/>
        <w:jc w:val="both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Goals  –  w</w:t>
      </w:r>
      <w:r w:rsidR="003A3044" w:rsidRPr="003A3044">
        <w:rPr>
          <w:rFonts w:asciiTheme="minorHAnsi" w:hAnsiTheme="minorHAnsi" w:cstheme="minorHAnsi"/>
          <w:lang w:val="en-GB"/>
        </w:rPr>
        <w:t>hat</w:t>
      </w:r>
      <w:r w:rsidR="00193E2A">
        <w:rPr>
          <w:rFonts w:asciiTheme="minorHAnsi" w:hAnsiTheme="minorHAnsi" w:cstheme="minorHAnsi"/>
          <w:lang w:val="en-GB"/>
        </w:rPr>
        <w:t xml:space="preserve"> are</w:t>
      </w:r>
      <w:r w:rsidR="003A3044" w:rsidRPr="003A3044">
        <w:rPr>
          <w:rFonts w:asciiTheme="minorHAnsi" w:hAnsiTheme="minorHAnsi" w:cstheme="minorHAnsi"/>
          <w:lang w:val="en-GB"/>
        </w:rPr>
        <w:t xml:space="preserve"> your learning</w:t>
      </w:r>
      <w:r>
        <w:rPr>
          <w:rFonts w:asciiTheme="minorHAnsi" w:hAnsiTheme="minorHAnsi" w:cstheme="minorHAnsi"/>
          <w:lang w:val="en-GB"/>
        </w:rPr>
        <w:t xml:space="preserve"> and other</w:t>
      </w:r>
      <w:r w:rsidR="003A3044" w:rsidRPr="003A3044">
        <w:rPr>
          <w:rFonts w:asciiTheme="minorHAnsi" w:hAnsiTheme="minorHAnsi" w:cstheme="minorHAnsi"/>
          <w:lang w:val="en-GB"/>
        </w:rPr>
        <w:t xml:space="preserve"> expectations </w:t>
      </w:r>
      <w:r>
        <w:rPr>
          <w:rFonts w:asciiTheme="minorHAnsi" w:hAnsiTheme="minorHAnsi" w:cstheme="minorHAnsi"/>
          <w:lang w:val="en-GB"/>
        </w:rPr>
        <w:t>from</w:t>
      </w:r>
      <w:r w:rsidR="0059418C">
        <w:rPr>
          <w:rFonts w:asciiTheme="minorHAnsi" w:hAnsiTheme="minorHAnsi" w:cstheme="minorHAnsi"/>
          <w:lang w:val="en-GB"/>
        </w:rPr>
        <w:t xml:space="preserve"> the summ</w:t>
      </w:r>
      <w:r>
        <w:rPr>
          <w:rFonts w:asciiTheme="minorHAnsi" w:hAnsiTheme="minorHAnsi" w:cstheme="minorHAnsi"/>
          <w:lang w:val="en-GB"/>
        </w:rPr>
        <w:t>er school</w:t>
      </w:r>
    </w:p>
    <w:p w14:paraId="080EAD62" w14:textId="333EEED4" w:rsidR="00C439B4" w:rsidRDefault="00C439B4" w:rsidP="00355A34">
      <w:pPr>
        <w:autoSpaceDE w:val="0"/>
        <w:autoSpaceDN w:val="0"/>
        <w:adjustRightInd w:val="0"/>
        <w:spacing w:line="360" w:lineRule="auto"/>
        <w:ind w:right="-1190"/>
        <w:rPr>
          <w:rFonts w:ascii="Arial" w:hAnsi="Arial" w:cs="Arial"/>
          <w:b/>
          <w:color w:val="333333"/>
          <w:sz w:val="20"/>
          <w:szCs w:val="20"/>
          <w:lang w:val="en-GB"/>
        </w:rPr>
      </w:pPr>
    </w:p>
    <w:p w14:paraId="105D0593" w14:textId="7A6F8F98" w:rsidR="00AA389B" w:rsidRPr="007939F6" w:rsidRDefault="00C50767" w:rsidP="00355A34">
      <w:pPr>
        <w:autoSpaceDE w:val="0"/>
        <w:autoSpaceDN w:val="0"/>
        <w:adjustRightInd w:val="0"/>
        <w:spacing w:line="360" w:lineRule="auto"/>
        <w:ind w:right="-1190"/>
        <w:rPr>
          <w:rFonts w:asciiTheme="minorHAnsi" w:hAnsiTheme="minorHAnsi" w:cstheme="minorHAnsi"/>
          <w:b/>
          <w:u w:val="single"/>
          <w:lang w:val="en-GB"/>
        </w:rPr>
      </w:pPr>
      <w:r>
        <w:rPr>
          <w:rFonts w:asciiTheme="minorHAnsi" w:hAnsiTheme="minorHAnsi" w:cstheme="minorHAnsi"/>
          <w:b/>
          <w:u w:val="single"/>
          <w:lang w:val="en-GB"/>
        </w:rPr>
        <w:t>3</w:t>
      </w:r>
      <w:r w:rsidR="00EE7DBA" w:rsidRPr="00EE7DBA">
        <w:rPr>
          <w:rFonts w:asciiTheme="minorHAnsi" w:hAnsiTheme="minorHAnsi" w:cstheme="minorHAnsi"/>
          <w:b/>
          <w:u w:val="single"/>
          <w:lang w:val="en-GB"/>
        </w:rPr>
        <w:t>. CURRICULUM VITAE</w:t>
      </w:r>
    </w:p>
    <w:p w14:paraId="2D1D5502" w14:textId="64B530E2" w:rsidR="00AA389B" w:rsidRPr="001B1B2E" w:rsidRDefault="00EE7DBA" w:rsidP="00355A34">
      <w:pPr>
        <w:autoSpaceDE w:val="0"/>
        <w:autoSpaceDN w:val="0"/>
        <w:adjustRightInd w:val="0"/>
        <w:spacing w:line="360" w:lineRule="auto"/>
        <w:ind w:right="-1190"/>
        <w:rPr>
          <w:rFonts w:asciiTheme="minorHAnsi" w:hAnsiTheme="minorHAnsi" w:cs="Arial"/>
          <w:lang w:val="en-GB"/>
        </w:rPr>
      </w:pPr>
      <w:r w:rsidRPr="001B1B2E">
        <w:rPr>
          <w:rFonts w:asciiTheme="minorHAnsi" w:hAnsiTheme="minorHAnsi" w:cs="Arial"/>
          <w:lang w:val="en-GB"/>
        </w:rPr>
        <w:t>Ple</w:t>
      </w:r>
      <w:r w:rsidR="007939F6" w:rsidRPr="001B1B2E">
        <w:rPr>
          <w:rFonts w:asciiTheme="minorHAnsi" w:hAnsiTheme="minorHAnsi" w:cs="Arial"/>
          <w:lang w:val="en-GB"/>
        </w:rPr>
        <w:t>a</w:t>
      </w:r>
      <w:r w:rsidR="001B1B2E" w:rsidRPr="001B1B2E">
        <w:rPr>
          <w:rFonts w:asciiTheme="minorHAnsi" w:hAnsiTheme="minorHAnsi" w:cs="Arial"/>
          <w:lang w:val="en-GB"/>
        </w:rPr>
        <w:t>se attach in a separate Word-document</w:t>
      </w:r>
      <w:r w:rsidRPr="001B1B2E">
        <w:rPr>
          <w:rFonts w:asciiTheme="minorHAnsi" w:hAnsiTheme="minorHAnsi" w:cs="Arial"/>
          <w:lang w:val="en-GB"/>
        </w:rPr>
        <w:t xml:space="preserve"> your</w:t>
      </w:r>
      <w:r w:rsidR="001B1B2E" w:rsidRPr="001B1B2E">
        <w:rPr>
          <w:rFonts w:asciiTheme="minorHAnsi" w:hAnsiTheme="minorHAnsi" w:cs="Arial"/>
          <w:lang w:val="en-GB"/>
        </w:rPr>
        <w:t xml:space="preserve"> short</w:t>
      </w:r>
      <w:r w:rsidRPr="001B1B2E">
        <w:rPr>
          <w:rFonts w:asciiTheme="minorHAnsi" w:hAnsiTheme="minorHAnsi" w:cs="Arial"/>
          <w:b/>
          <w:lang w:val="en-GB"/>
        </w:rPr>
        <w:t xml:space="preserve"> CV</w:t>
      </w:r>
      <w:r w:rsidR="001B1B2E" w:rsidRPr="001B1B2E">
        <w:rPr>
          <w:rFonts w:asciiTheme="minorHAnsi" w:hAnsiTheme="minorHAnsi" w:cs="Arial"/>
          <w:lang w:val="en-GB"/>
        </w:rPr>
        <w:t xml:space="preserve"> (2 pages max)</w:t>
      </w:r>
      <w:r w:rsidR="001B1B2E">
        <w:rPr>
          <w:rFonts w:asciiTheme="minorHAnsi" w:hAnsiTheme="minorHAnsi" w:cs="Arial"/>
          <w:lang w:val="en-GB"/>
        </w:rPr>
        <w:t>.</w:t>
      </w:r>
    </w:p>
    <w:p w14:paraId="33347CC0" w14:textId="28909A09" w:rsidR="00AA389B" w:rsidRDefault="00AA389B" w:rsidP="00355A34">
      <w:pPr>
        <w:autoSpaceDE w:val="0"/>
        <w:autoSpaceDN w:val="0"/>
        <w:adjustRightInd w:val="0"/>
        <w:spacing w:line="360" w:lineRule="auto"/>
        <w:ind w:right="-1190"/>
        <w:rPr>
          <w:rFonts w:ascii="Arial" w:hAnsi="Arial" w:cs="Arial"/>
          <w:b/>
          <w:color w:val="333333"/>
          <w:sz w:val="20"/>
          <w:szCs w:val="20"/>
          <w:lang w:val="en-GB"/>
        </w:rPr>
      </w:pPr>
    </w:p>
    <w:p w14:paraId="27E0D3B7" w14:textId="77777777" w:rsidR="00AA389B" w:rsidRPr="00F30822" w:rsidRDefault="00AA389B" w:rsidP="00355A34">
      <w:pPr>
        <w:autoSpaceDE w:val="0"/>
        <w:autoSpaceDN w:val="0"/>
        <w:adjustRightInd w:val="0"/>
        <w:spacing w:line="360" w:lineRule="auto"/>
        <w:ind w:right="-1190"/>
        <w:rPr>
          <w:rFonts w:ascii="Arial" w:hAnsi="Arial" w:cs="Arial"/>
          <w:b/>
          <w:color w:val="333333"/>
          <w:sz w:val="20"/>
          <w:szCs w:val="20"/>
          <w:lang w:val="en-GB"/>
        </w:rPr>
      </w:pPr>
    </w:p>
    <w:p w14:paraId="361E32B6" w14:textId="740D4735" w:rsidR="00355A34" w:rsidRPr="00F77E80" w:rsidRDefault="00C50767" w:rsidP="00355A34">
      <w:pPr>
        <w:autoSpaceDE w:val="0"/>
        <w:autoSpaceDN w:val="0"/>
        <w:adjustRightInd w:val="0"/>
        <w:spacing w:line="360" w:lineRule="auto"/>
        <w:ind w:right="-1190"/>
        <w:rPr>
          <w:rFonts w:asciiTheme="minorHAnsi" w:hAnsiTheme="minorHAnsi" w:cstheme="minorHAnsi"/>
          <w:b/>
          <w:u w:val="single"/>
          <w:lang w:val="en-GB"/>
        </w:rPr>
      </w:pPr>
      <w:r>
        <w:rPr>
          <w:rFonts w:asciiTheme="minorHAnsi" w:hAnsiTheme="minorHAnsi" w:cstheme="minorHAnsi"/>
          <w:b/>
          <w:u w:val="single"/>
          <w:lang w:val="en-GB"/>
        </w:rPr>
        <w:t>4</w:t>
      </w:r>
      <w:r w:rsidR="0059418C">
        <w:rPr>
          <w:rFonts w:asciiTheme="minorHAnsi" w:hAnsiTheme="minorHAnsi" w:cstheme="minorHAnsi"/>
          <w:b/>
          <w:u w:val="single"/>
          <w:lang w:val="en-GB"/>
        </w:rPr>
        <w:t>. HOW DID YOU LEARN</w:t>
      </w:r>
      <w:r w:rsidR="00355A34" w:rsidRPr="00F77E80">
        <w:rPr>
          <w:rFonts w:asciiTheme="minorHAnsi" w:hAnsiTheme="minorHAnsi" w:cstheme="minorHAnsi"/>
          <w:b/>
          <w:u w:val="single"/>
          <w:lang w:val="en-GB"/>
        </w:rPr>
        <w:t xml:space="preserve"> ABOUT THE SUMMER SCHOOL</w:t>
      </w:r>
      <w:r w:rsidR="003347B6" w:rsidRPr="00F77E80">
        <w:rPr>
          <w:rFonts w:asciiTheme="minorHAnsi" w:hAnsiTheme="minorHAnsi" w:cstheme="minorHAnsi"/>
          <w:b/>
          <w:u w:val="single"/>
          <w:lang w:val="en-GB"/>
        </w:rPr>
        <w:t>?</w:t>
      </w:r>
      <w:r w:rsidR="00355A34" w:rsidRPr="00F77E80">
        <w:rPr>
          <w:rFonts w:asciiTheme="minorHAnsi" w:hAnsiTheme="minorHAnsi" w:cstheme="minorHAnsi"/>
          <w:b/>
          <w:u w:val="single"/>
          <w:lang w:val="en-GB"/>
        </w:rPr>
        <w:t xml:space="preserve"> </w:t>
      </w:r>
    </w:p>
    <w:p w14:paraId="3F8C4D1B" w14:textId="7044009C" w:rsidR="00355A34" w:rsidRPr="00F30822" w:rsidRDefault="00F77E80" w:rsidP="00355A34">
      <w:pPr>
        <w:autoSpaceDE w:val="0"/>
        <w:autoSpaceDN w:val="0"/>
        <w:adjustRightInd w:val="0"/>
        <w:spacing w:line="360" w:lineRule="auto"/>
        <w:ind w:right="-1190"/>
        <w:rPr>
          <w:rFonts w:ascii="Arial" w:hAnsi="Arial" w:cs="Arial"/>
          <w:b/>
          <w:color w:val="333333"/>
          <w:sz w:val="20"/>
          <w:szCs w:val="20"/>
          <w:lang w:val="en-GB"/>
        </w:rPr>
      </w:pPr>
      <w:r w:rsidRPr="00F77E80">
        <w:rPr>
          <w:rFonts w:ascii="Arial" w:hAnsi="Arial" w:cs="Arial"/>
          <w:noProof/>
          <w:color w:val="333333"/>
          <w:sz w:val="20"/>
          <w:szCs w:val="20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C23C3D3" wp14:editId="3E6B5E3C">
                <wp:simplePos x="0" y="0"/>
                <wp:positionH relativeFrom="margin">
                  <wp:align>left</wp:align>
                </wp:positionH>
                <wp:positionV relativeFrom="paragraph">
                  <wp:posOffset>250190</wp:posOffset>
                </wp:positionV>
                <wp:extent cx="5705475" cy="809625"/>
                <wp:effectExtent l="0" t="0" r="28575" b="28575"/>
                <wp:wrapSquare wrapText="bothSides"/>
                <wp:docPr id="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538C98" w14:textId="0479A9B0" w:rsidR="00F77E80" w:rsidRDefault="00F77E8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23C3D3" id="_x0000_s1027" type="#_x0000_t202" style="position:absolute;margin-left:0;margin-top:19.7pt;width:449.25pt;height:63.7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">
                <v:textbox>
                  <w:txbxContent>
                    <w:p w14:paraId="54538C98" w14:textId="0479A9B0" w:rsidR="00F77E80" w:rsidRDefault="00F77E80"/>
                  </w:txbxContent>
                </v:textbox>
                <w10:wrap type="square" anchorx="margin"/>
              </v:shape>
            </w:pict>
          </mc:Fallback>
        </mc:AlternateContent>
      </w:r>
      <w:r w:rsidR="001B1B2E">
        <w:rPr>
          <w:rFonts w:asciiTheme="minorHAnsi" w:hAnsiTheme="minorHAnsi" w:cstheme="minorHAnsi"/>
          <w:lang w:val="en-GB"/>
        </w:rPr>
        <w:t>(University, Internet, friend…)</w:t>
      </w:r>
    </w:p>
    <w:p w14:paraId="0364D895" w14:textId="2C8D7BBD" w:rsidR="00F77E80" w:rsidRPr="00F30822" w:rsidRDefault="00F77E80" w:rsidP="00355A34">
      <w:pPr>
        <w:autoSpaceDE w:val="0"/>
        <w:autoSpaceDN w:val="0"/>
        <w:adjustRightInd w:val="0"/>
        <w:spacing w:line="360" w:lineRule="auto"/>
        <w:ind w:right="-1190"/>
        <w:jc w:val="both"/>
        <w:rPr>
          <w:rFonts w:ascii="Arial" w:hAnsi="Arial" w:cs="Arial"/>
          <w:color w:val="333333"/>
          <w:sz w:val="20"/>
          <w:szCs w:val="20"/>
          <w:lang w:val="en-GB"/>
        </w:rPr>
      </w:pPr>
    </w:p>
    <w:p w14:paraId="29263DE7" w14:textId="6800ED89" w:rsidR="00355A34" w:rsidRPr="00F77E80" w:rsidRDefault="00C50767" w:rsidP="00355A34">
      <w:pPr>
        <w:tabs>
          <w:tab w:val="left" w:leader="dot" w:pos="9356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u w:val="single"/>
          <w:lang w:val="en-GB"/>
        </w:rPr>
      </w:pPr>
      <w:r>
        <w:rPr>
          <w:rFonts w:asciiTheme="minorHAnsi" w:hAnsiTheme="minorHAnsi" w:cstheme="minorHAnsi"/>
          <w:b/>
          <w:u w:val="single"/>
          <w:lang w:val="en-GB"/>
        </w:rPr>
        <w:t>5</w:t>
      </w:r>
      <w:r w:rsidR="00355A34" w:rsidRPr="00F77E80">
        <w:rPr>
          <w:rFonts w:asciiTheme="minorHAnsi" w:hAnsiTheme="minorHAnsi" w:cstheme="minorHAnsi"/>
          <w:b/>
          <w:u w:val="single"/>
          <w:lang w:val="en-GB"/>
        </w:rPr>
        <w:t xml:space="preserve">. </w:t>
      </w:r>
      <w:r w:rsidR="00301844">
        <w:rPr>
          <w:rFonts w:asciiTheme="minorHAnsi" w:hAnsiTheme="minorHAnsi" w:cstheme="minorHAnsi"/>
          <w:b/>
          <w:u w:val="single"/>
          <w:lang w:val="en-GB"/>
        </w:rPr>
        <w:t xml:space="preserve">PERSONAL EMAIL CONTACT </w:t>
      </w:r>
    </w:p>
    <w:p w14:paraId="12D952E5" w14:textId="129A948A" w:rsidR="00355A34" w:rsidRPr="00F77E80" w:rsidRDefault="00F77E80" w:rsidP="00355A34">
      <w:pPr>
        <w:tabs>
          <w:tab w:val="left" w:leader="dot" w:pos="9356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lang w:val="en-GB"/>
        </w:rPr>
      </w:pPr>
      <w:r w:rsidRPr="00F77E80">
        <w:rPr>
          <w:rFonts w:ascii="Arial" w:hAnsi="Arial" w:cs="Arial"/>
          <w:noProof/>
          <w:color w:val="333333"/>
          <w:sz w:val="20"/>
          <w:szCs w:val="20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707E510" wp14:editId="05F66250">
                <wp:simplePos x="0" y="0"/>
                <wp:positionH relativeFrom="margin">
                  <wp:align>left</wp:align>
                </wp:positionH>
                <wp:positionV relativeFrom="paragraph">
                  <wp:posOffset>348615</wp:posOffset>
                </wp:positionV>
                <wp:extent cx="5705475" cy="809625"/>
                <wp:effectExtent l="0" t="0" r="28575" b="28575"/>
                <wp:wrapSquare wrapText="bothSides"/>
                <wp:docPr id="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052B7A" w14:textId="77777777" w:rsidR="00F77E80" w:rsidRDefault="00F77E80" w:rsidP="00F77E8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07E510" id="_x0000_s1028" type="#_x0000_t202" style="position:absolute;left:0;text-align:left;margin-left:0;margin-top:27.45pt;width:449.25pt;height:63.75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">
                <v:textbox>
                  <w:txbxContent>
                    <w:p w14:paraId="20052B7A" w14:textId="77777777" w:rsidR="00F77E80" w:rsidRDefault="00F77E80" w:rsidP="00F77E80"/>
                  </w:txbxContent>
                </v:textbox>
                <w10:wrap type="square" anchorx="margin"/>
              </v:shape>
            </w:pict>
          </mc:Fallback>
        </mc:AlternateContent>
      </w:r>
      <w:r w:rsidR="00301844">
        <w:rPr>
          <w:rFonts w:asciiTheme="minorHAnsi" w:hAnsiTheme="minorHAnsi" w:cstheme="minorHAnsi"/>
          <w:lang w:val="en-GB"/>
        </w:rPr>
        <w:t>(to be used d</w:t>
      </w:r>
      <w:r w:rsidR="00EF7D72">
        <w:rPr>
          <w:rFonts w:asciiTheme="minorHAnsi" w:hAnsiTheme="minorHAnsi" w:cstheme="minorHAnsi"/>
          <w:lang w:val="en-GB"/>
        </w:rPr>
        <w:t>uring the Online school, July 20-29</w:t>
      </w:r>
      <w:r w:rsidR="00EF7D72" w:rsidRPr="00EF7D72">
        <w:rPr>
          <w:rFonts w:asciiTheme="minorHAnsi" w:hAnsiTheme="minorHAnsi" w:cstheme="minorHAnsi"/>
          <w:vertAlign w:val="superscript"/>
          <w:lang w:val="en-GB"/>
        </w:rPr>
        <w:t>th</w:t>
      </w:r>
      <w:r w:rsidR="00EF7D72">
        <w:rPr>
          <w:rFonts w:asciiTheme="minorHAnsi" w:hAnsiTheme="minorHAnsi" w:cstheme="minorHAnsi"/>
          <w:lang w:val="en-GB"/>
        </w:rPr>
        <w:t>,</w:t>
      </w:r>
      <w:bookmarkStart w:id="1" w:name="_GoBack"/>
      <w:bookmarkEnd w:id="1"/>
      <w:r w:rsidR="00301844">
        <w:rPr>
          <w:rFonts w:asciiTheme="minorHAnsi" w:hAnsiTheme="minorHAnsi" w:cstheme="minorHAnsi"/>
          <w:lang w:val="en-GB"/>
        </w:rPr>
        <w:t xml:space="preserve"> 2020</w:t>
      </w:r>
      <w:r w:rsidR="00355A34" w:rsidRPr="00F77E80">
        <w:rPr>
          <w:rFonts w:asciiTheme="minorHAnsi" w:hAnsiTheme="minorHAnsi" w:cstheme="minorHAnsi"/>
          <w:lang w:val="en-GB"/>
        </w:rPr>
        <w:t>)</w:t>
      </w:r>
    </w:p>
    <w:p w14:paraId="364DD7A9" w14:textId="1AC5E99F" w:rsidR="00355A34" w:rsidRPr="00F30822" w:rsidRDefault="00355A34" w:rsidP="00355A34">
      <w:pPr>
        <w:tabs>
          <w:tab w:val="left" w:leader="dot" w:pos="9356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GB"/>
        </w:rPr>
      </w:pPr>
    </w:p>
    <w:p w14:paraId="1245C996" w14:textId="2EF7B836" w:rsidR="00355A34" w:rsidRPr="00F30822" w:rsidRDefault="00355A34" w:rsidP="00355A34">
      <w:pPr>
        <w:tabs>
          <w:tab w:val="left" w:leader="dot" w:pos="10080"/>
        </w:tabs>
        <w:autoSpaceDE w:val="0"/>
        <w:autoSpaceDN w:val="0"/>
        <w:adjustRightInd w:val="0"/>
        <w:ind w:right="-1191"/>
        <w:jc w:val="both"/>
        <w:rPr>
          <w:rFonts w:ascii="Arial" w:hAnsi="Arial" w:cs="Arial"/>
          <w:b/>
          <w:sz w:val="20"/>
          <w:szCs w:val="20"/>
          <w:lang w:val="en-GB"/>
        </w:rPr>
      </w:pPr>
    </w:p>
    <w:p w14:paraId="1A533A17" w14:textId="77777777" w:rsidR="00321BF4" w:rsidRPr="00F30822" w:rsidRDefault="00321BF4" w:rsidP="00355A34">
      <w:pPr>
        <w:tabs>
          <w:tab w:val="left" w:leader="dot" w:pos="10080"/>
        </w:tabs>
        <w:autoSpaceDE w:val="0"/>
        <w:autoSpaceDN w:val="0"/>
        <w:adjustRightInd w:val="0"/>
        <w:ind w:right="-1191"/>
        <w:jc w:val="both"/>
        <w:rPr>
          <w:rFonts w:ascii="Arial" w:hAnsi="Arial" w:cs="Arial"/>
          <w:b/>
          <w:sz w:val="20"/>
          <w:szCs w:val="20"/>
          <w:lang w:val="en-GB"/>
        </w:rPr>
      </w:pPr>
    </w:p>
    <w:p w14:paraId="22F203C0" w14:textId="3CFC5BDE" w:rsidR="00976E9D" w:rsidRPr="00F77E80" w:rsidRDefault="00301844" w:rsidP="00976E9D">
      <w:pPr>
        <w:tabs>
          <w:tab w:val="left" w:leader="dot" w:pos="9498"/>
        </w:tabs>
        <w:autoSpaceDE w:val="0"/>
        <w:autoSpaceDN w:val="0"/>
        <w:adjustRightInd w:val="0"/>
        <w:spacing w:line="360" w:lineRule="auto"/>
        <w:ind w:right="-1190"/>
        <w:jc w:val="both"/>
        <w:rPr>
          <w:rFonts w:asciiTheme="minorHAnsi" w:hAnsiTheme="minorHAnsi" w:cstheme="minorHAnsi"/>
          <w:b/>
          <w:u w:val="single"/>
          <w:lang w:val="en-GB"/>
        </w:rPr>
      </w:pPr>
      <w:r>
        <w:rPr>
          <w:rFonts w:asciiTheme="minorHAnsi" w:hAnsiTheme="minorHAnsi" w:cstheme="minorHAnsi"/>
          <w:b/>
          <w:u w:val="single"/>
          <w:lang w:val="en-GB"/>
        </w:rPr>
        <w:t>6</w:t>
      </w:r>
      <w:r w:rsidR="00976E9D" w:rsidRPr="00F77E80">
        <w:rPr>
          <w:rFonts w:asciiTheme="minorHAnsi" w:hAnsiTheme="minorHAnsi" w:cstheme="minorHAnsi"/>
          <w:b/>
          <w:u w:val="single"/>
          <w:lang w:val="en-GB"/>
        </w:rPr>
        <w:t xml:space="preserve">. </w:t>
      </w:r>
      <w:r w:rsidR="001B1B2E">
        <w:rPr>
          <w:rFonts w:asciiTheme="minorHAnsi" w:hAnsiTheme="minorHAnsi" w:cstheme="minorHAnsi"/>
          <w:b/>
          <w:u w:val="single"/>
          <w:lang w:val="en-GB"/>
        </w:rPr>
        <w:t xml:space="preserve">ANY ADDITIONAL </w:t>
      </w:r>
      <w:r w:rsidR="00976E9D" w:rsidRPr="00F77E80">
        <w:rPr>
          <w:rFonts w:asciiTheme="minorHAnsi" w:hAnsiTheme="minorHAnsi" w:cstheme="minorHAnsi"/>
          <w:b/>
          <w:u w:val="single"/>
          <w:lang w:val="en-GB"/>
        </w:rPr>
        <w:t>COMMENTS</w:t>
      </w:r>
      <w:r w:rsidR="001B1B2E">
        <w:rPr>
          <w:rFonts w:asciiTheme="minorHAnsi" w:hAnsiTheme="minorHAnsi" w:cstheme="minorHAnsi"/>
          <w:b/>
          <w:u w:val="single"/>
          <w:lang w:val="en-GB"/>
        </w:rPr>
        <w:t xml:space="preserve"> </w:t>
      </w:r>
    </w:p>
    <w:p w14:paraId="2556AEC0" w14:textId="385D397A" w:rsidR="00976E9D" w:rsidRPr="00EE7DBA" w:rsidRDefault="00F77E80" w:rsidP="00EE7DBA">
      <w:pPr>
        <w:tabs>
          <w:tab w:val="left" w:leader="dot" w:pos="10080"/>
        </w:tabs>
        <w:autoSpaceDE w:val="0"/>
        <w:autoSpaceDN w:val="0"/>
        <w:adjustRightInd w:val="0"/>
        <w:ind w:right="-1191"/>
        <w:jc w:val="both"/>
        <w:rPr>
          <w:rFonts w:ascii="Arial" w:hAnsi="Arial" w:cs="Arial"/>
          <w:sz w:val="20"/>
          <w:szCs w:val="20"/>
          <w:lang w:val="en-GB"/>
        </w:rPr>
      </w:pPr>
      <w:r w:rsidRPr="00F77E80">
        <w:rPr>
          <w:rFonts w:ascii="Arial" w:hAnsi="Arial" w:cs="Arial"/>
          <w:noProof/>
          <w:color w:val="333333"/>
          <w:sz w:val="20"/>
          <w:szCs w:val="20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3DF72B8" wp14:editId="761B2001">
                <wp:simplePos x="0" y="0"/>
                <wp:positionH relativeFrom="margin">
                  <wp:align>left</wp:align>
                </wp:positionH>
                <wp:positionV relativeFrom="paragraph">
                  <wp:posOffset>192405</wp:posOffset>
                </wp:positionV>
                <wp:extent cx="5705475" cy="1524000"/>
                <wp:effectExtent l="0" t="0" r="28575" b="19050"/>
                <wp:wrapSquare wrapText="bothSides"/>
                <wp:docPr id="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ECB381" w14:textId="6CA1CE2C" w:rsidR="00F77E80" w:rsidRPr="00F77E80" w:rsidRDefault="00F77E80" w:rsidP="00F77E80">
                            <w:pPr>
                              <w:rPr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DF72B8" id="_x0000_s1029" type="#_x0000_t202" style="position:absolute;left:0;text-align:left;margin-left:0;margin-top:15.15pt;width:449.25pt;height:120pt;z-index:2516695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">
                <v:textbox>
                  <w:txbxContent>
                    <w:p w14:paraId="4EECB381" w14:textId="6CA1CE2C" w:rsidR="00F77E80" w:rsidRPr="00F77E80" w:rsidRDefault="00F77E80" w:rsidP="00F77E80">
                      <w:pPr>
                        <w:rPr>
                          <w:lang w:val="nl-NL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B1B2E">
        <w:rPr>
          <w:rFonts w:ascii="Arial" w:hAnsi="Arial" w:cs="Arial"/>
          <w:sz w:val="20"/>
          <w:szCs w:val="20"/>
          <w:lang w:val="en-GB"/>
        </w:rPr>
        <w:t xml:space="preserve">(Any other useful information for </w:t>
      </w:r>
      <w:r w:rsidR="00301844">
        <w:rPr>
          <w:rFonts w:ascii="Arial" w:hAnsi="Arial" w:cs="Arial"/>
          <w:sz w:val="20"/>
          <w:szCs w:val="20"/>
          <w:lang w:val="en-GB"/>
        </w:rPr>
        <w:t xml:space="preserve">the </w:t>
      </w:r>
      <w:r w:rsidR="001B1B2E">
        <w:rPr>
          <w:rFonts w:ascii="Arial" w:hAnsi="Arial" w:cs="Arial"/>
          <w:sz w:val="20"/>
          <w:szCs w:val="20"/>
          <w:lang w:val="en-GB"/>
        </w:rPr>
        <w:t>organisers)</w:t>
      </w:r>
    </w:p>
    <w:sectPr w:rsidR="00976E9D" w:rsidRPr="00EE7DBA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F8FCC6" w14:textId="77777777" w:rsidR="00EB01E0" w:rsidRDefault="00EB01E0" w:rsidP="00355A34">
      <w:r>
        <w:separator/>
      </w:r>
    </w:p>
  </w:endnote>
  <w:endnote w:type="continuationSeparator" w:id="0">
    <w:p w14:paraId="4666B7F8" w14:textId="77777777" w:rsidR="00EB01E0" w:rsidRDefault="00EB01E0" w:rsidP="00355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87689219"/>
      <w:docPartObj>
        <w:docPartGallery w:val="Page Numbers (Bottom of Page)"/>
        <w:docPartUnique/>
      </w:docPartObj>
    </w:sdtPr>
    <w:sdtEndPr/>
    <w:sdtContent>
      <w:p w14:paraId="20AEB434" w14:textId="6B7C5E19" w:rsidR="0060145F" w:rsidRDefault="0060145F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7D72" w:rsidRPr="00EF7D72">
          <w:rPr>
            <w:noProof/>
            <w:lang w:val="nl-NL"/>
          </w:rPr>
          <w:t>2</w:t>
        </w:r>
        <w:r>
          <w:fldChar w:fldCharType="end"/>
        </w:r>
      </w:p>
    </w:sdtContent>
  </w:sdt>
  <w:p w14:paraId="393BEBC4" w14:textId="2A3CBE33" w:rsidR="00FA5D76" w:rsidRPr="00FA5D76" w:rsidRDefault="00922046" w:rsidP="00FA5D76">
    <w:pPr>
      <w:pStyle w:val="Footer"/>
      <w:jc w:val="center"/>
      <w:rPr>
        <w:rFonts w:asciiTheme="minorHAnsi" w:hAnsiTheme="minorHAnsi" w:cstheme="minorHAnsi"/>
        <w:sz w:val="20"/>
      </w:rPr>
    </w:pPr>
    <w:r w:rsidRPr="00FA5D76">
      <w:rPr>
        <w:rFonts w:asciiTheme="minorHAnsi" w:hAnsiTheme="minorHAnsi" w:cstheme="minorHAnsi"/>
        <w:sz w:val="20"/>
      </w:rPr>
      <w:t xml:space="preserve">Application Form: </w:t>
    </w:r>
    <w:r w:rsidR="00FA5D76" w:rsidRPr="00FA5D76">
      <w:rPr>
        <w:rFonts w:asciiTheme="minorHAnsi" w:hAnsiTheme="minorHAnsi" w:cstheme="minorHAnsi"/>
        <w:sz w:val="20"/>
      </w:rPr>
      <w:t>International Summer School in Re</w:t>
    </w:r>
    <w:r w:rsidR="00301844">
      <w:rPr>
        <w:rFonts w:asciiTheme="minorHAnsi" w:hAnsiTheme="minorHAnsi" w:cstheme="minorHAnsi"/>
        <w:sz w:val="20"/>
      </w:rPr>
      <w:t>fugee Law and Rights, Olomouc, 20-29 of July</w:t>
    </w:r>
    <w:r w:rsidR="00FA5D76" w:rsidRPr="00FA5D76">
      <w:rPr>
        <w:rFonts w:asciiTheme="minorHAnsi" w:hAnsiTheme="minorHAnsi" w:cstheme="minorHAnsi"/>
        <w:sz w:val="20"/>
      </w:rPr>
      <w:t xml:space="preserve">, </w:t>
    </w:r>
    <w:r w:rsidR="00301844">
      <w:rPr>
        <w:rFonts w:asciiTheme="minorHAnsi" w:hAnsiTheme="minorHAnsi" w:cstheme="minorHAnsi"/>
        <w:sz w:val="20"/>
      </w:rPr>
      <w:t>2020</w:t>
    </w:r>
  </w:p>
  <w:p w14:paraId="345FD86E" w14:textId="670B5800" w:rsidR="00355A34" w:rsidRPr="00922046" w:rsidRDefault="00355A34" w:rsidP="00922046">
    <w:pPr>
      <w:pStyle w:val="Footer"/>
      <w:rPr>
        <w:rFonts w:asciiTheme="minorHAnsi" w:hAnsiTheme="minorHAnsi" w:cstheme="minorHAnsi"/>
        <w:i/>
        <w:sz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998175" w14:textId="77777777" w:rsidR="00EB01E0" w:rsidRDefault="00EB01E0" w:rsidP="00355A34">
      <w:r>
        <w:separator/>
      </w:r>
    </w:p>
  </w:footnote>
  <w:footnote w:type="continuationSeparator" w:id="0">
    <w:p w14:paraId="3376898E" w14:textId="77777777" w:rsidR="00EB01E0" w:rsidRDefault="00EB01E0" w:rsidP="00355A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8D664C"/>
    <w:multiLevelType w:val="hybridMultilevel"/>
    <w:tmpl w:val="4E5EB9B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C27375"/>
    <w:multiLevelType w:val="hybridMultilevel"/>
    <w:tmpl w:val="F9A6D9F4"/>
    <w:lvl w:ilvl="0" w:tplc="C0E48146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270908"/>
    <w:multiLevelType w:val="hybridMultilevel"/>
    <w:tmpl w:val="8DD009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FD851F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8B72C7"/>
    <w:multiLevelType w:val="hybridMultilevel"/>
    <w:tmpl w:val="A4AAAA9C"/>
    <w:lvl w:ilvl="0" w:tplc="6F22CB5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Zogata Kusz Agnieszka">
    <w15:presenceInfo w15:providerId="None" w15:userId="Zogata Kusz Agniesz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MxMjU1MzQ2M7EwMDRT0lEKTi0uzszPAykwrAUAHlGJASwAAAA="/>
  </w:docVars>
  <w:rsids>
    <w:rsidRoot w:val="00355A34"/>
    <w:rsid w:val="00044A41"/>
    <w:rsid w:val="00047C71"/>
    <w:rsid w:val="00064110"/>
    <w:rsid w:val="000D0A05"/>
    <w:rsid w:val="000E520D"/>
    <w:rsid w:val="00112788"/>
    <w:rsid w:val="00127AD5"/>
    <w:rsid w:val="00132B10"/>
    <w:rsid w:val="001412C3"/>
    <w:rsid w:val="00141526"/>
    <w:rsid w:val="00153C93"/>
    <w:rsid w:val="00181587"/>
    <w:rsid w:val="00193E2A"/>
    <w:rsid w:val="001B1574"/>
    <w:rsid w:val="001B1B2E"/>
    <w:rsid w:val="001B2345"/>
    <w:rsid w:val="001D38E7"/>
    <w:rsid w:val="00210909"/>
    <w:rsid w:val="0025218C"/>
    <w:rsid w:val="002635D3"/>
    <w:rsid w:val="0028452A"/>
    <w:rsid w:val="00291506"/>
    <w:rsid w:val="002973A3"/>
    <w:rsid w:val="002C2DF9"/>
    <w:rsid w:val="002D1B2E"/>
    <w:rsid w:val="002D4D9A"/>
    <w:rsid w:val="002E4906"/>
    <w:rsid w:val="002E6E79"/>
    <w:rsid w:val="00301844"/>
    <w:rsid w:val="00321BF4"/>
    <w:rsid w:val="003347B6"/>
    <w:rsid w:val="003502A9"/>
    <w:rsid w:val="00355A34"/>
    <w:rsid w:val="00364265"/>
    <w:rsid w:val="00377107"/>
    <w:rsid w:val="003907BF"/>
    <w:rsid w:val="003A3044"/>
    <w:rsid w:val="003D6026"/>
    <w:rsid w:val="003E1D58"/>
    <w:rsid w:val="003F6002"/>
    <w:rsid w:val="00405D1F"/>
    <w:rsid w:val="0042021C"/>
    <w:rsid w:val="00420BC5"/>
    <w:rsid w:val="00440FB5"/>
    <w:rsid w:val="00450996"/>
    <w:rsid w:val="00453D87"/>
    <w:rsid w:val="0048013B"/>
    <w:rsid w:val="004A271A"/>
    <w:rsid w:val="004A449C"/>
    <w:rsid w:val="004F45A1"/>
    <w:rsid w:val="004F7698"/>
    <w:rsid w:val="005105D5"/>
    <w:rsid w:val="0053507A"/>
    <w:rsid w:val="005517EF"/>
    <w:rsid w:val="00554F7D"/>
    <w:rsid w:val="005554E0"/>
    <w:rsid w:val="0059418C"/>
    <w:rsid w:val="005B660D"/>
    <w:rsid w:val="0060145F"/>
    <w:rsid w:val="006738E7"/>
    <w:rsid w:val="00690188"/>
    <w:rsid w:val="006901D4"/>
    <w:rsid w:val="0069364A"/>
    <w:rsid w:val="00693FEA"/>
    <w:rsid w:val="006C19D8"/>
    <w:rsid w:val="007110C4"/>
    <w:rsid w:val="007333DD"/>
    <w:rsid w:val="00786D55"/>
    <w:rsid w:val="00790EA7"/>
    <w:rsid w:val="007939F6"/>
    <w:rsid w:val="007D3999"/>
    <w:rsid w:val="0081371E"/>
    <w:rsid w:val="008B04BC"/>
    <w:rsid w:val="008C4247"/>
    <w:rsid w:val="008D6C61"/>
    <w:rsid w:val="008E5F83"/>
    <w:rsid w:val="00913403"/>
    <w:rsid w:val="00922046"/>
    <w:rsid w:val="00934A4F"/>
    <w:rsid w:val="009679D7"/>
    <w:rsid w:val="00976E9D"/>
    <w:rsid w:val="00A11143"/>
    <w:rsid w:val="00A36EDA"/>
    <w:rsid w:val="00A82855"/>
    <w:rsid w:val="00AA389B"/>
    <w:rsid w:val="00AC1958"/>
    <w:rsid w:val="00AD29E9"/>
    <w:rsid w:val="00B1120E"/>
    <w:rsid w:val="00B32579"/>
    <w:rsid w:val="00B90F26"/>
    <w:rsid w:val="00BA647E"/>
    <w:rsid w:val="00BF1460"/>
    <w:rsid w:val="00C12BAB"/>
    <w:rsid w:val="00C13897"/>
    <w:rsid w:val="00C16998"/>
    <w:rsid w:val="00C34885"/>
    <w:rsid w:val="00C439B4"/>
    <w:rsid w:val="00C44651"/>
    <w:rsid w:val="00C44F27"/>
    <w:rsid w:val="00C50767"/>
    <w:rsid w:val="00C7346C"/>
    <w:rsid w:val="00C835FA"/>
    <w:rsid w:val="00CD11EB"/>
    <w:rsid w:val="00D74FF5"/>
    <w:rsid w:val="00D818CF"/>
    <w:rsid w:val="00DB77CE"/>
    <w:rsid w:val="00DC35DE"/>
    <w:rsid w:val="00DF0C2D"/>
    <w:rsid w:val="00E53DFA"/>
    <w:rsid w:val="00E629D5"/>
    <w:rsid w:val="00E82F4E"/>
    <w:rsid w:val="00E853E4"/>
    <w:rsid w:val="00EB01E0"/>
    <w:rsid w:val="00ED6EAE"/>
    <w:rsid w:val="00EE7DBA"/>
    <w:rsid w:val="00EF7D72"/>
    <w:rsid w:val="00F13BDC"/>
    <w:rsid w:val="00F30822"/>
    <w:rsid w:val="00F3176C"/>
    <w:rsid w:val="00F54467"/>
    <w:rsid w:val="00F77E80"/>
    <w:rsid w:val="00FA16B9"/>
    <w:rsid w:val="00FA5D76"/>
    <w:rsid w:val="00FB2B69"/>
    <w:rsid w:val="00FB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B9BBE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5A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Heading3">
    <w:name w:val="heading 3"/>
    <w:basedOn w:val="Normal"/>
    <w:next w:val="Normal"/>
    <w:link w:val="Heading3Char"/>
    <w:qFormat/>
    <w:rsid w:val="00355A34"/>
    <w:pPr>
      <w:keepNext/>
      <w:outlineLvl w:val="2"/>
    </w:pPr>
    <w:rPr>
      <w:rFonts w:ascii="Arial" w:hAnsi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55A34"/>
    <w:rPr>
      <w:rFonts w:ascii="Arial" w:eastAsia="Times New Roman" w:hAnsi="Arial" w:cs="Times New Roman"/>
      <w:b/>
      <w:bCs/>
      <w:sz w:val="20"/>
      <w:szCs w:val="24"/>
      <w:lang w:val="fr-FR" w:eastAsia="fr-FR"/>
    </w:rPr>
  </w:style>
  <w:style w:type="paragraph" w:styleId="Header">
    <w:name w:val="header"/>
    <w:basedOn w:val="Normal"/>
    <w:link w:val="HeaderChar"/>
    <w:uiPriority w:val="99"/>
    <w:unhideWhenUsed/>
    <w:rsid w:val="00355A3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5A34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Footer">
    <w:name w:val="footer"/>
    <w:basedOn w:val="Normal"/>
    <w:link w:val="FooterChar"/>
    <w:uiPriority w:val="99"/>
    <w:unhideWhenUsed/>
    <w:rsid w:val="00355A3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5A34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55A3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55A34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styleId="FootnoteReference">
    <w:name w:val="footnote reference"/>
    <w:basedOn w:val="DefaultParagraphFont"/>
    <w:uiPriority w:val="99"/>
    <w:semiHidden/>
    <w:unhideWhenUsed/>
    <w:rsid w:val="00355A34"/>
    <w:rPr>
      <w:vertAlign w:val="superscript"/>
    </w:rPr>
  </w:style>
  <w:style w:type="paragraph" w:styleId="ListParagraph">
    <w:name w:val="List Paragraph"/>
    <w:basedOn w:val="Normal"/>
    <w:uiPriority w:val="34"/>
    <w:qFormat/>
    <w:rsid w:val="00355A34"/>
    <w:pPr>
      <w:ind w:left="720"/>
      <w:contextualSpacing/>
    </w:pPr>
  </w:style>
  <w:style w:type="character" w:customStyle="1" w:styleId="st">
    <w:name w:val="st"/>
    <w:basedOn w:val="DefaultParagraphFont"/>
    <w:rsid w:val="00355A34"/>
  </w:style>
  <w:style w:type="paragraph" w:customStyle="1" w:styleId="Default">
    <w:name w:val="Default"/>
    <w:rsid w:val="00F3082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val="en-GB" w:eastAsia="en-US"/>
    </w:rPr>
  </w:style>
  <w:style w:type="table" w:styleId="TableGrid">
    <w:name w:val="Table Grid"/>
    <w:basedOn w:val="TableNormal"/>
    <w:uiPriority w:val="39"/>
    <w:rsid w:val="00934A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A271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A271A"/>
    <w:pPr>
      <w:spacing w:before="100" w:beforeAutospacing="1" w:after="100" w:afterAutospacing="1"/>
    </w:pPr>
    <w:rPr>
      <w:lang w:val="en-GB" w:eastAsia="en-GB"/>
    </w:rPr>
  </w:style>
  <w:style w:type="character" w:customStyle="1" w:styleId="apple-converted-space">
    <w:name w:val="apple-converted-space"/>
    <w:basedOn w:val="DefaultParagraphFont"/>
    <w:rsid w:val="004A271A"/>
  </w:style>
  <w:style w:type="paragraph" w:styleId="BalloonText">
    <w:name w:val="Balloon Text"/>
    <w:basedOn w:val="Normal"/>
    <w:link w:val="BalloonTextChar"/>
    <w:uiPriority w:val="99"/>
    <w:semiHidden/>
    <w:unhideWhenUsed/>
    <w:rsid w:val="004F76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698"/>
    <w:rPr>
      <w:rFonts w:ascii="Tahoma" w:eastAsia="Times New Roman" w:hAnsi="Tahoma" w:cs="Tahoma"/>
      <w:sz w:val="16"/>
      <w:szCs w:val="16"/>
      <w:lang w:val="fr-FR" w:eastAsia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EE7D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7D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7DBA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7D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7DBA"/>
    <w:rPr>
      <w:rFonts w:ascii="Times New Roman" w:eastAsia="Times New Roman" w:hAnsi="Times New Roman" w:cs="Times New Roman"/>
      <w:b/>
      <w:bCs/>
      <w:sz w:val="20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45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microsoft.com/office/2011/relationships/people" Target="peop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mailto:selma.porobic@upol.cz" TargetMode="External"/><Relationship Id="rId10" Type="http://schemas.openxmlformats.org/officeDocument/2006/relationships/hyperlink" Target="mailto:selma.porobic@upol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99F402-D0D2-DF43-A448-2248E4F0A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160</Words>
  <Characters>912</Characters>
  <Application>Microsoft Macintosh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selma porobic</cp:lastModifiedBy>
  <cp:revision>6</cp:revision>
  <cp:lastPrinted>2017-03-07T07:25:00Z</cp:lastPrinted>
  <dcterms:created xsi:type="dcterms:W3CDTF">2020-04-07T11:20:00Z</dcterms:created>
  <dcterms:modified xsi:type="dcterms:W3CDTF">2020-04-07T15:04:00Z</dcterms:modified>
</cp:coreProperties>
</file>